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31EB" w14:textId="733169A6" w:rsidR="00317F24" w:rsidRPr="00F04D7D" w:rsidRDefault="00B17F50" w:rsidP="00A970D9">
      <w:pPr>
        <w:rPr>
          <w:rFonts w:ascii="Arial" w:hAnsi="Arial" w:cs="Arial"/>
          <w:b/>
          <w:sz w:val="28"/>
          <w:szCs w:val="28"/>
        </w:rPr>
      </w:pPr>
      <w:r>
        <w:rPr>
          <w:rFonts w:ascii="Arial" w:hAnsi="Arial" w:cs="Arial"/>
          <w:b/>
          <w:sz w:val="28"/>
          <w:szCs w:val="28"/>
        </w:rPr>
        <w:t>Minutes of t</w:t>
      </w:r>
      <w:r w:rsidRPr="0000167D">
        <w:rPr>
          <w:rFonts w:ascii="Arial" w:hAnsi="Arial" w:cs="Arial"/>
          <w:b/>
          <w:sz w:val="28"/>
          <w:szCs w:val="28"/>
        </w:rPr>
        <w:t>he</w:t>
      </w:r>
      <w:r w:rsidR="00AE000E">
        <w:rPr>
          <w:rFonts w:ascii="Arial" w:hAnsi="Arial" w:cs="Arial"/>
          <w:b/>
          <w:sz w:val="28"/>
          <w:szCs w:val="28"/>
        </w:rPr>
        <w:t xml:space="preserve"> </w:t>
      </w:r>
      <w:r w:rsidR="00A806BA">
        <w:rPr>
          <w:rFonts w:ascii="Arial" w:hAnsi="Arial" w:cs="Arial"/>
          <w:b/>
          <w:sz w:val="28"/>
          <w:szCs w:val="28"/>
        </w:rPr>
        <w:t>13</w:t>
      </w:r>
      <w:r w:rsidR="00745EDA">
        <w:rPr>
          <w:rFonts w:ascii="Arial" w:hAnsi="Arial" w:cs="Arial"/>
          <w:b/>
          <w:sz w:val="28"/>
          <w:szCs w:val="28"/>
        </w:rPr>
        <w:t>7</w:t>
      </w:r>
      <w:r w:rsidR="00874065" w:rsidRPr="00874065">
        <w:rPr>
          <w:rFonts w:ascii="Arial" w:hAnsi="Arial" w:cs="Arial"/>
          <w:b/>
          <w:sz w:val="28"/>
          <w:szCs w:val="28"/>
          <w:vertAlign w:val="superscript"/>
        </w:rPr>
        <w:t>th</w:t>
      </w:r>
      <w:r w:rsidR="00874065">
        <w:rPr>
          <w:rFonts w:ascii="Arial" w:hAnsi="Arial" w:cs="Arial"/>
          <w:b/>
          <w:sz w:val="28"/>
          <w:szCs w:val="28"/>
        </w:rPr>
        <w:t xml:space="preserve"> </w:t>
      </w:r>
      <w:proofErr w:type="spellStart"/>
      <w:r w:rsidRPr="0000167D">
        <w:rPr>
          <w:rFonts w:ascii="Arial" w:hAnsi="Arial" w:cs="Arial"/>
          <w:b/>
          <w:sz w:val="28"/>
          <w:szCs w:val="28"/>
        </w:rPr>
        <w:t>Imtac</w:t>
      </w:r>
      <w:proofErr w:type="spellEnd"/>
      <w:r w:rsidRPr="0000167D">
        <w:rPr>
          <w:rFonts w:ascii="Arial" w:hAnsi="Arial" w:cs="Arial"/>
          <w:b/>
          <w:sz w:val="28"/>
          <w:szCs w:val="28"/>
        </w:rPr>
        <w:t xml:space="preserve"> Meeting</w:t>
      </w:r>
    </w:p>
    <w:p w14:paraId="5CF4C927" w14:textId="77777777" w:rsidR="00317F24" w:rsidRPr="0000167D" w:rsidRDefault="00317F24" w:rsidP="00317F24">
      <w:pPr>
        <w:rPr>
          <w:rFonts w:ascii="Arial" w:hAnsi="Arial" w:cs="Arial"/>
          <w:sz w:val="28"/>
          <w:szCs w:val="28"/>
        </w:rPr>
      </w:pPr>
      <w:r w:rsidRPr="0000167D">
        <w:rPr>
          <w:rFonts w:ascii="Arial" w:hAnsi="Arial" w:cs="Arial"/>
          <w:b/>
          <w:sz w:val="28"/>
          <w:szCs w:val="28"/>
        </w:rPr>
        <w:t>Date</w:t>
      </w:r>
      <w:r w:rsidR="00E24842">
        <w:rPr>
          <w:rFonts w:ascii="Arial" w:hAnsi="Arial" w:cs="Arial"/>
          <w:b/>
          <w:sz w:val="28"/>
          <w:szCs w:val="28"/>
        </w:rPr>
        <w:t xml:space="preserve"> and place</w:t>
      </w:r>
      <w:r w:rsidRPr="0000167D">
        <w:rPr>
          <w:rFonts w:ascii="Arial" w:hAnsi="Arial" w:cs="Arial"/>
          <w:b/>
          <w:sz w:val="28"/>
          <w:szCs w:val="28"/>
        </w:rPr>
        <w:t>:</w:t>
      </w:r>
      <w:r w:rsidR="00A0261F">
        <w:rPr>
          <w:rFonts w:ascii="Arial" w:hAnsi="Arial" w:cs="Arial"/>
          <w:sz w:val="28"/>
          <w:szCs w:val="28"/>
        </w:rPr>
        <w:tab/>
      </w:r>
      <w:r w:rsidR="00745EDA">
        <w:rPr>
          <w:rFonts w:ascii="Arial" w:hAnsi="Arial" w:cs="Arial"/>
          <w:sz w:val="28"/>
          <w:szCs w:val="28"/>
        </w:rPr>
        <w:t>30</w:t>
      </w:r>
      <w:r w:rsidR="00745EDA" w:rsidRPr="00745EDA">
        <w:rPr>
          <w:rFonts w:ascii="Arial" w:hAnsi="Arial" w:cs="Arial"/>
          <w:sz w:val="28"/>
          <w:szCs w:val="28"/>
          <w:vertAlign w:val="superscript"/>
        </w:rPr>
        <w:t>th</w:t>
      </w:r>
      <w:r w:rsidR="00745EDA">
        <w:rPr>
          <w:rFonts w:ascii="Arial" w:hAnsi="Arial" w:cs="Arial"/>
          <w:sz w:val="28"/>
          <w:szCs w:val="28"/>
        </w:rPr>
        <w:t xml:space="preserve"> June</w:t>
      </w:r>
      <w:r w:rsidR="00F50592">
        <w:rPr>
          <w:rFonts w:ascii="Arial" w:hAnsi="Arial" w:cs="Arial"/>
          <w:sz w:val="28"/>
          <w:szCs w:val="28"/>
        </w:rPr>
        <w:t xml:space="preserve"> 2021</w:t>
      </w:r>
      <w:r w:rsidR="002A3D42">
        <w:rPr>
          <w:rFonts w:ascii="Arial" w:hAnsi="Arial" w:cs="Arial"/>
          <w:sz w:val="28"/>
          <w:szCs w:val="28"/>
        </w:rPr>
        <w:t>, ZOOM meeting</w:t>
      </w:r>
      <w:r w:rsidR="005B05EC">
        <w:rPr>
          <w:rFonts w:ascii="Arial" w:hAnsi="Arial" w:cs="Arial"/>
          <w:sz w:val="28"/>
          <w:szCs w:val="28"/>
        </w:rPr>
        <w:t>.</w:t>
      </w:r>
    </w:p>
    <w:p w14:paraId="35D5D3A2" w14:textId="77777777" w:rsidR="000B52CE" w:rsidRPr="0000167D" w:rsidRDefault="00317F24" w:rsidP="0045230E">
      <w:pPr>
        <w:ind w:left="2160" w:hanging="2160"/>
        <w:rPr>
          <w:rFonts w:ascii="Arial" w:hAnsi="Arial" w:cs="Arial"/>
          <w:sz w:val="28"/>
          <w:szCs w:val="28"/>
        </w:rPr>
      </w:pPr>
      <w:r w:rsidRPr="0000167D">
        <w:rPr>
          <w:rFonts w:ascii="Arial" w:hAnsi="Arial" w:cs="Arial"/>
          <w:b/>
          <w:sz w:val="28"/>
          <w:szCs w:val="28"/>
        </w:rPr>
        <w:t>Present:</w:t>
      </w:r>
      <w:r w:rsidR="00786434">
        <w:rPr>
          <w:rFonts w:ascii="Arial" w:hAnsi="Arial" w:cs="Arial"/>
          <w:b/>
          <w:sz w:val="28"/>
          <w:szCs w:val="28"/>
        </w:rPr>
        <w:tab/>
      </w:r>
      <w:r w:rsidR="00745EDA">
        <w:rPr>
          <w:rFonts w:ascii="Arial" w:hAnsi="Arial" w:cs="Arial"/>
          <w:sz w:val="28"/>
          <w:szCs w:val="28"/>
        </w:rPr>
        <w:t>Bert Bailie</w:t>
      </w:r>
      <w:r w:rsidR="00786434">
        <w:rPr>
          <w:rFonts w:ascii="Arial" w:hAnsi="Arial" w:cs="Arial"/>
          <w:sz w:val="28"/>
          <w:szCs w:val="28"/>
        </w:rPr>
        <w:t xml:space="preserve"> (Chairperson</w:t>
      </w:r>
      <w:r w:rsidR="00F50592">
        <w:rPr>
          <w:rFonts w:ascii="Arial" w:hAnsi="Arial" w:cs="Arial"/>
          <w:sz w:val="28"/>
          <w:szCs w:val="28"/>
        </w:rPr>
        <w:t>)</w:t>
      </w:r>
      <w:r w:rsidR="002D4B95">
        <w:rPr>
          <w:rFonts w:ascii="Arial" w:hAnsi="Arial" w:cs="Arial"/>
          <w:sz w:val="28"/>
          <w:szCs w:val="28"/>
        </w:rPr>
        <w:t xml:space="preserve">, </w:t>
      </w:r>
      <w:r w:rsidR="00A0261F">
        <w:rPr>
          <w:rFonts w:ascii="Arial" w:hAnsi="Arial" w:cs="Arial"/>
          <w:sz w:val="28"/>
          <w:szCs w:val="28"/>
        </w:rPr>
        <w:t>Jean Du</w:t>
      </w:r>
      <w:r w:rsidR="00497CD8">
        <w:rPr>
          <w:rFonts w:ascii="Arial" w:hAnsi="Arial" w:cs="Arial"/>
          <w:sz w:val="28"/>
          <w:szCs w:val="28"/>
        </w:rPr>
        <w:t>nlop, Aaron McKane,</w:t>
      </w:r>
      <w:r w:rsidR="008F13F1">
        <w:rPr>
          <w:rFonts w:ascii="Arial" w:hAnsi="Arial" w:cs="Arial"/>
          <w:sz w:val="28"/>
          <w:szCs w:val="28"/>
        </w:rPr>
        <w:t xml:space="preserve"> </w:t>
      </w:r>
      <w:r w:rsidR="000957E3">
        <w:rPr>
          <w:rFonts w:ascii="Arial" w:hAnsi="Arial" w:cs="Arial"/>
          <w:sz w:val="28"/>
          <w:szCs w:val="28"/>
        </w:rPr>
        <w:t>Christine McClements</w:t>
      </w:r>
      <w:r w:rsidR="008649C7">
        <w:rPr>
          <w:rFonts w:ascii="Arial" w:hAnsi="Arial" w:cs="Arial"/>
          <w:sz w:val="28"/>
          <w:szCs w:val="28"/>
        </w:rPr>
        <w:t xml:space="preserve">, </w:t>
      </w:r>
      <w:r w:rsidR="00497CD8">
        <w:rPr>
          <w:rFonts w:ascii="Arial" w:hAnsi="Arial" w:cs="Arial"/>
          <w:sz w:val="28"/>
          <w:szCs w:val="28"/>
        </w:rPr>
        <w:t xml:space="preserve">Brian Murray, </w:t>
      </w:r>
      <w:r w:rsidR="00A0261F">
        <w:rPr>
          <w:rFonts w:ascii="Arial" w:hAnsi="Arial" w:cs="Arial"/>
          <w:sz w:val="28"/>
          <w:szCs w:val="28"/>
        </w:rPr>
        <w:t xml:space="preserve">Eileen </w:t>
      </w:r>
      <w:proofErr w:type="spellStart"/>
      <w:r w:rsidR="00A0261F">
        <w:rPr>
          <w:rFonts w:ascii="Arial" w:hAnsi="Arial" w:cs="Arial"/>
          <w:sz w:val="28"/>
          <w:szCs w:val="28"/>
        </w:rPr>
        <w:t>Drumm</w:t>
      </w:r>
      <w:proofErr w:type="spellEnd"/>
      <w:r w:rsidR="00A0261F">
        <w:rPr>
          <w:rFonts w:ascii="Arial" w:hAnsi="Arial" w:cs="Arial"/>
          <w:sz w:val="28"/>
          <w:szCs w:val="28"/>
        </w:rPr>
        <w:t xml:space="preserve">, </w:t>
      </w:r>
      <w:r w:rsidR="0045230E">
        <w:rPr>
          <w:rFonts w:ascii="Arial" w:hAnsi="Arial" w:cs="Arial"/>
          <w:sz w:val="28"/>
          <w:szCs w:val="28"/>
        </w:rPr>
        <w:t>Paul McCloskey</w:t>
      </w:r>
      <w:r w:rsidR="006349D1">
        <w:rPr>
          <w:rFonts w:ascii="Arial" w:hAnsi="Arial" w:cs="Arial"/>
          <w:sz w:val="28"/>
          <w:szCs w:val="28"/>
        </w:rPr>
        <w:t>,</w:t>
      </w:r>
      <w:r w:rsidR="00A0261F">
        <w:rPr>
          <w:rFonts w:ascii="Arial" w:hAnsi="Arial" w:cs="Arial"/>
          <w:sz w:val="28"/>
          <w:szCs w:val="28"/>
        </w:rPr>
        <w:t xml:space="preserve"> </w:t>
      </w:r>
      <w:r w:rsidR="002D4B95">
        <w:rPr>
          <w:rFonts w:ascii="Arial" w:hAnsi="Arial" w:cs="Arial"/>
          <w:sz w:val="28"/>
          <w:szCs w:val="28"/>
        </w:rPr>
        <w:t>Alison Lockhart</w:t>
      </w:r>
      <w:r w:rsidR="00497CD8">
        <w:rPr>
          <w:rFonts w:ascii="Arial" w:hAnsi="Arial" w:cs="Arial"/>
          <w:sz w:val="28"/>
          <w:szCs w:val="28"/>
        </w:rPr>
        <w:t xml:space="preserve">, Andy Boal, Terry </w:t>
      </w:r>
      <w:proofErr w:type="spellStart"/>
      <w:r w:rsidR="00497CD8">
        <w:rPr>
          <w:rFonts w:ascii="Arial" w:hAnsi="Arial" w:cs="Arial"/>
          <w:sz w:val="28"/>
          <w:szCs w:val="28"/>
        </w:rPr>
        <w:t>McCorry</w:t>
      </w:r>
      <w:proofErr w:type="spellEnd"/>
      <w:r w:rsidR="00497CD8">
        <w:rPr>
          <w:rFonts w:ascii="Arial" w:hAnsi="Arial" w:cs="Arial"/>
          <w:sz w:val="28"/>
          <w:szCs w:val="28"/>
        </w:rPr>
        <w:t xml:space="preserve">, </w:t>
      </w:r>
      <w:r w:rsidR="00745EDA">
        <w:rPr>
          <w:rFonts w:ascii="Arial" w:hAnsi="Arial" w:cs="Arial"/>
          <w:sz w:val="28"/>
          <w:szCs w:val="28"/>
        </w:rPr>
        <w:t xml:space="preserve">Dermot Devlin, </w:t>
      </w:r>
      <w:r w:rsidR="00F50592">
        <w:rPr>
          <w:rFonts w:ascii="Arial" w:hAnsi="Arial" w:cs="Arial"/>
          <w:sz w:val="28"/>
          <w:szCs w:val="28"/>
        </w:rPr>
        <w:t>June Best</w:t>
      </w:r>
      <w:r w:rsidR="002D4B95">
        <w:rPr>
          <w:rFonts w:ascii="Arial" w:hAnsi="Arial" w:cs="Arial"/>
          <w:sz w:val="28"/>
          <w:szCs w:val="28"/>
        </w:rPr>
        <w:t>, Dave Morton</w:t>
      </w:r>
      <w:r w:rsidR="00745EDA">
        <w:rPr>
          <w:rFonts w:ascii="Arial" w:hAnsi="Arial" w:cs="Arial"/>
          <w:sz w:val="28"/>
          <w:szCs w:val="28"/>
        </w:rPr>
        <w:t>, Sam Bell, Jackson Minford, Vivien Blakely</w:t>
      </w:r>
      <w:r w:rsidR="00A0261F">
        <w:rPr>
          <w:rFonts w:ascii="Arial" w:hAnsi="Arial" w:cs="Arial"/>
          <w:sz w:val="28"/>
          <w:szCs w:val="28"/>
        </w:rPr>
        <w:t>.</w:t>
      </w:r>
    </w:p>
    <w:p w14:paraId="6724BEFF" w14:textId="77777777" w:rsidR="007F11E4" w:rsidRPr="00497CD8" w:rsidRDefault="0072028F" w:rsidP="00497CD8">
      <w:pPr>
        <w:ind w:left="2160" w:hanging="2160"/>
        <w:rPr>
          <w:rFonts w:ascii="Times" w:eastAsia="Times New Roman" w:hAnsi="Times"/>
          <w:sz w:val="20"/>
          <w:szCs w:val="20"/>
        </w:rPr>
      </w:pPr>
      <w:r w:rsidRPr="0000167D">
        <w:rPr>
          <w:rFonts w:ascii="Arial" w:hAnsi="Arial" w:cs="Arial"/>
          <w:b/>
          <w:sz w:val="28"/>
          <w:szCs w:val="28"/>
        </w:rPr>
        <w:t>Observers:</w:t>
      </w:r>
      <w:r w:rsidRPr="0000167D">
        <w:rPr>
          <w:rFonts w:ascii="Arial" w:hAnsi="Arial" w:cs="Arial"/>
          <w:sz w:val="28"/>
          <w:szCs w:val="28"/>
        </w:rPr>
        <w:tab/>
      </w:r>
      <w:proofErr w:type="spellStart"/>
      <w:r w:rsidR="00745EDA">
        <w:rPr>
          <w:rFonts w:ascii="Arial" w:hAnsi="Arial" w:cs="Arial"/>
          <w:sz w:val="28"/>
          <w:szCs w:val="28"/>
        </w:rPr>
        <w:t>Attracta</w:t>
      </w:r>
      <w:proofErr w:type="spellEnd"/>
      <w:r w:rsidR="00745EDA">
        <w:rPr>
          <w:rFonts w:ascii="Arial" w:hAnsi="Arial" w:cs="Arial"/>
          <w:sz w:val="28"/>
          <w:szCs w:val="28"/>
        </w:rPr>
        <w:t xml:space="preserve"> </w:t>
      </w:r>
      <w:proofErr w:type="spellStart"/>
      <w:r w:rsidR="00745EDA">
        <w:rPr>
          <w:rFonts w:ascii="Arial" w:hAnsi="Arial" w:cs="Arial"/>
          <w:sz w:val="28"/>
          <w:szCs w:val="28"/>
        </w:rPr>
        <w:t>Tremers</w:t>
      </w:r>
      <w:proofErr w:type="spellEnd"/>
      <w:r w:rsidR="00A0261F">
        <w:rPr>
          <w:rFonts w:ascii="Arial" w:hAnsi="Arial" w:cs="Arial"/>
          <w:sz w:val="28"/>
          <w:szCs w:val="28"/>
        </w:rPr>
        <w:t xml:space="preserve"> (Department for Infrastructure), Naomi Roberts (Equality Commission), Terry Butler (Translink)</w:t>
      </w:r>
      <w:r w:rsidR="00F50592">
        <w:rPr>
          <w:rFonts w:ascii="Arial" w:hAnsi="Arial" w:cs="Arial"/>
          <w:sz w:val="28"/>
          <w:szCs w:val="28"/>
        </w:rPr>
        <w:t xml:space="preserve">, </w:t>
      </w:r>
      <w:r w:rsidR="00745EDA">
        <w:rPr>
          <w:rFonts w:ascii="Arial" w:hAnsi="Arial" w:cs="Arial"/>
          <w:sz w:val="28"/>
          <w:szCs w:val="28"/>
        </w:rPr>
        <w:t>Hannah Brown</w:t>
      </w:r>
      <w:r w:rsidR="00586783">
        <w:rPr>
          <w:rFonts w:ascii="Arial" w:hAnsi="Arial" w:cs="Arial"/>
          <w:sz w:val="28"/>
          <w:szCs w:val="28"/>
        </w:rPr>
        <w:t xml:space="preserve"> (Consumer Council)</w:t>
      </w:r>
      <w:r w:rsidR="007F11E4">
        <w:rPr>
          <w:rFonts w:ascii="Arial" w:hAnsi="Arial" w:cs="Arial"/>
          <w:sz w:val="28"/>
          <w:szCs w:val="28"/>
        </w:rPr>
        <w:t>.</w:t>
      </w:r>
    </w:p>
    <w:p w14:paraId="07C031FA" w14:textId="77777777" w:rsidR="0072028F" w:rsidRDefault="0072028F" w:rsidP="00317F24">
      <w:pPr>
        <w:rPr>
          <w:rFonts w:ascii="Arial" w:hAnsi="Arial" w:cs="Arial"/>
          <w:sz w:val="28"/>
          <w:szCs w:val="28"/>
        </w:rPr>
      </w:pPr>
      <w:r w:rsidRPr="0000167D">
        <w:rPr>
          <w:rFonts w:ascii="Arial" w:hAnsi="Arial" w:cs="Arial"/>
          <w:b/>
          <w:sz w:val="28"/>
          <w:szCs w:val="28"/>
        </w:rPr>
        <w:t>Secretariat:</w:t>
      </w:r>
      <w:r w:rsidR="00750442">
        <w:rPr>
          <w:rFonts w:ascii="Arial" w:hAnsi="Arial" w:cs="Arial"/>
          <w:sz w:val="28"/>
          <w:szCs w:val="28"/>
        </w:rPr>
        <w:tab/>
        <w:t>Michael Lorimer</w:t>
      </w:r>
    </w:p>
    <w:p w14:paraId="734A0887" w14:textId="77777777" w:rsidR="00157C4F" w:rsidRPr="00157C4F" w:rsidRDefault="002A3D42" w:rsidP="00157C4F">
      <w:pPr>
        <w:rPr>
          <w:rFonts w:ascii="Arial" w:hAnsi="Arial" w:cs="Arial"/>
          <w:sz w:val="28"/>
          <w:szCs w:val="28"/>
        </w:rPr>
      </w:pPr>
      <w:r w:rsidRPr="0045230E">
        <w:rPr>
          <w:rFonts w:ascii="Arial" w:hAnsi="Arial" w:cs="Arial"/>
          <w:b/>
          <w:sz w:val="28"/>
          <w:szCs w:val="28"/>
        </w:rPr>
        <w:t>Apologies:</w:t>
      </w:r>
      <w:r w:rsidR="0045230E">
        <w:rPr>
          <w:rFonts w:ascii="Arial" w:hAnsi="Arial" w:cs="Arial"/>
          <w:sz w:val="28"/>
          <w:szCs w:val="28"/>
        </w:rPr>
        <w:tab/>
      </w:r>
      <w:r w:rsidR="00497CD8">
        <w:rPr>
          <w:rFonts w:ascii="Arial" w:hAnsi="Arial" w:cs="Arial"/>
          <w:sz w:val="28"/>
          <w:szCs w:val="28"/>
        </w:rPr>
        <w:t>Diane Marks</w:t>
      </w:r>
      <w:r w:rsidR="00F777F7">
        <w:rPr>
          <w:rFonts w:ascii="Arial" w:hAnsi="Arial" w:cs="Arial"/>
          <w:sz w:val="28"/>
          <w:szCs w:val="28"/>
        </w:rPr>
        <w:t xml:space="preserve">, </w:t>
      </w:r>
      <w:r w:rsidR="00745EDA">
        <w:rPr>
          <w:rFonts w:ascii="Arial" w:hAnsi="Arial" w:cs="Arial"/>
          <w:sz w:val="28"/>
          <w:szCs w:val="28"/>
        </w:rPr>
        <w:t>Patrick Malone (Disability Action)</w:t>
      </w:r>
      <w:r>
        <w:rPr>
          <w:rFonts w:ascii="Arial" w:hAnsi="Arial" w:cs="Arial"/>
          <w:sz w:val="28"/>
          <w:szCs w:val="28"/>
        </w:rPr>
        <w:t>.</w:t>
      </w:r>
    </w:p>
    <w:p w14:paraId="7A361288" w14:textId="77777777" w:rsidR="00745EDA" w:rsidRDefault="00745EDA" w:rsidP="00457E2B">
      <w:pPr>
        <w:pStyle w:val="LightList-Accent51"/>
        <w:ind w:left="0"/>
        <w:rPr>
          <w:rFonts w:ascii="Arial" w:hAnsi="Arial" w:cs="Arial"/>
          <w:b/>
          <w:sz w:val="28"/>
          <w:szCs w:val="28"/>
        </w:rPr>
      </w:pPr>
    </w:p>
    <w:p w14:paraId="0771F667" w14:textId="77777777"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38447A">
        <w:rPr>
          <w:rFonts w:ascii="Arial" w:hAnsi="Arial" w:cs="Arial"/>
          <w:b/>
          <w:sz w:val="28"/>
          <w:szCs w:val="28"/>
        </w:rPr>
        <w:tab/>
      </w:r>
      <w:r w:rsidR="00745EDA">
        <w:rPr>
          <w:rFonts w:ascii="Arial" w:hAnsi="Arial" w:cs="Arial"/>
          <w:b/>
          <w:sz w:val="28"/>
          <w:szCs w:val="28"/>
        </w:rPr>
        <w:t>Welcome and introductions</w:t>
      </w:r>
    </w:p>
    <w:p w14:paraId="3A067ECC" w14:textId="77777777" w:rsidR="00792D9F" w:rsidRDefault="00792D9F" w:rsidP="00792D9F">
      <w:pPr>
        <w:pStyle w:val="LightList-Accent51"/>
        <w:rPr>
          <w:rFonts w:ascii="Arial" w:hAnsi="Arial" w:cs="Arial"/>
          <w:sz w:val="28"/>
          <w:szCs w:val="28"/>
        </w:rPr>
      </w:pPr>
    </w:p>
    <w:p w14:paraId="263B267C" w14:textId="77777777" w:rsidR="008F13F1" w:rsidRDefault="00745EDA" w:rsidP="00AE000E">
      <w:pPr>
        <w:pStyle w:val="LightList-Accent51"/>
        <w:numPr>
          <w:ilvl w:val="1"/>
          <w:numId w:val="8"/>
        </w:numPr>
        <w:rPr>
          <w:rFonts w:ascii="Arial" w:hAnsi="Arial" w:cs="Arial"/>
          <w:sz w:val="28"/>
          <w:szCs w:val="28"/>
        </w:rPr>
      </w:pPr>
      <w:r>
        <w:rPr>
          <w:rFonts w:ascii="Arial" w:hAnsi="Arial" w:cs="Arial"/>
          <w:sz w:val="28"/>
          <w:szCs w:val="28"/>
        </w:rPr>
        <w:t>Bert welcomed everyone to the meeting including new members and observers. He asked everyone to introduce themselves.</w:t>
      </w:r>
    </w:p>
    <w:p w14:paraId="46403CBC" w14:textId="77777777" w:rsidR="00C81AAD" w:rsidRDefault="00C81AAD" w:rsidP="00C81AAD">
      <w:pPr>
        <w:pStyle w:val="LightList-Accent51"/>
        <w:ind w:left="0"/>
        <w:rPr>
          <w:rFonts w:ascii="Arial" w:hAnsi="Arial" w:cs="Arial"/>
          <w:sz w:val="28"/>
          <w:szCs w:val="28"/>
        </w:rPr>
      </w:pPr>
    </w:p>
    <w:p w14:paraId="2966E266" w14:textId="77777777" w:rsidR="001E0D97" w:rsidRPr="00586783" w:rsidRDefault="00D7669F" w:rsidP="00586783">
      <w:pPr>
        <w:ind w:left="720" w:hanging="720"/>
        <w:rPr>
          <w:rFonts w:ascii="Arial" w:hAnsi="Arial" w:cs="Arial"/>
          <w:b/>
          <w:bCs/>
          <w:sz w:val="28"/>
          <w:szCs w:val="28"/>
        </w:rPr>
      </w:pPr>
      <w:r>
        <w:rPr>
          <w:rFonts w:ascii="Arial" w:hAnsi="Arial" w:cs="Arial"/>
          <w:b/>
          <w:sz w:val="28"/>
          <w:szCs w:val="28"/>
        </w:rPr>
        <w:t>2</w:t>
      </w:r>
      <w:r w:rsidR="000C07A5">
        <w:rPr>
          <w:rFonts w:ascii="Arial" w:hAnsi="Arial" w:cs="Arial"/>
          <w:b/>
          <w:sz w:val="28"/>
          <w:szCs w:val="28"/>
        </w:rPr>
        <w:t xml:space="preserve">. </w:t>
      </w:r>
      <w:r w:rsidR="00190542">
        <w:rPr>
          <w:rFonts w:ascii="Arial" w:hAnsi="Arial" w:cs="Arial"/>
          <w:b/>
          <w:sz w:val="28"/>
          <w:szCs w:val="28"/>
        </w:rPr>
        <w:tab/>
      </w:r>
      <w:r w:rsidR="00745EDA">
        <w:rPr>
          <w:rFonts w:ascii="Arial" w:hAnsi="Arial" w:cs="Arial"/>
          <w:b/>
          <w:bCs/>
          <w:sz w:val="28"/>
          <w:szCs w:val="28"/>
        </w:rPr>
        <w:t>Chairperson</w:t>
      </w:r>
      <w:r w:rsidR="00F50592">
        <w:rPr>
          <w:rFonts w:ascii="Arial" w:hAnsi="Arial" w:cs="Arial"/>
          <w:b/>
          <w:bCs/>
          <w:sz w:val="28"/>
          <w:szCs w:val="28"/>
        </w:rPr>
        <w:t>’s</w:t>
      </w:r>
      <w:r w:rsidR="00497CD8">
        <w:rPr>
          <w:rFonts w:ascii="Arial" w:hAnsi="Arial" w:cs="Arial"/>
          <w:b/>
          <w:bCs/>
          <w:sz w:val="28"/>
          <w:szCs w:val="28"/>
        </w:rPr>
        <w:t xml:space="preserve"> Updates</w:t>
      </w:r>
    </w:p>
    <w:p w14:paraId="6B081E52" w14:textId="77777777" w:rsidR="00D2248C" w:rsidRDefault="001E0D97" w:rsidP="00874065">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745EDA">
        <w:rPr>
          <w:rFonts w:ascii="Arial" w:hAnsi="Arial" w:cs="Arial"/>
          <w:sz w:val="28"/>
          <w:szCs w:val="28"/>
        </w:rPr>
        <w:t>Bert updated members about changes to the Imtac Sponsor Team since the last meeting</w:t>
      </w:r>
      <w:r w:rsidR="00963313">
        <w:rPr>
          <w:rFonts w:ascii="Arial" w:hAnsi="Arial" w:cs="Arial"/>
          <w:sz w:val="28"/>
          <w:szCs w:val="28"/>
        </w:rPr>
        <w:t>.</w:t>
      </w:r>
      <w:r w:rsidR="00745EDA">
        <w:rPr>
          <w:rFonts w:ascii="Arial" w:hAnsi="Arial" w:cs="Arial"/>
          <w:sz w:val="28"/>
          <w:szCs w:val="28"/>
        </w:rPr>
        <w:t xml:space="preserve"> Stuart </w:t>
      </w:r>
      <w:proofErr w:type="spellStart"/>
      <w:r w:rsidR="00745EDA">
        <w:rPr>
          <w:rFonts w:ascii="Arial" w:hAnsi="Arial" w:cs="Arial"/>
          <w:sz w:val="28"/>
          <w:szCs w:val="28"/>
        </w:rPr>
        <w:t>Glimore</w:t>
      </w:r>
      <w:proofErr w:type="spellEnd"/>
      <w:r w:rsidR="00745EDA">
        <w:rPr>
          <w:rFonts w:ascii="Arial" w:hAnsi="Arial" w:cs="Arial"/>
          <w:sz w:val="28"/>
          <w:szCs w:val="28"/>
        </w:rPr>
        <w:t xml:space="preserve"> and </w:t>
      </w:r>
      <w:proofErr w:type="spellStart"/>
      <w:r w:rsidR="00745EDA">
        <w:rPr>
          <w:rFonts w:ascii="Arial" w:hAnsi="Arial" w:cs="Arial"/>
          <w:sz w:val="28"/>
          <w:szCs w:val="28"/>
        </w:rPr>
        <w:t>Attracta</w:t>
      </w:r>
      <w:proofErr w:type="spellEnd"/>
      <w:r w:rsidR="00745EDA">
        <w:rPr>
          <w:rFonts w:ascii="Arial" w:hAnsi="Arial" w:cs="Arial"/>
          <w:sz w:val="28"/>
          <w:szCs w:val="28"/>
        </w:rPr>
        <w:t xml:space="preserve"> </w:t>
      </w:r>
      <w:proofErr w:type="spellStart"/>
      <w:r w:rsidR="00745EDA">
        <w:rPr>
          <w:rFonts w:ascii="Arial" w:hAnsi="Arial" w:cs="Arial"/>
          <w:sz w:val="28"/>
          <w:szCs w:val="28"/>
        </w:rPr>
        <w:t>Tremers</w:t>
      </w:r>
      <w:proofErr w:type="spellEnd"/>
      <w:r w:rsidR="00745EDA">
        <w:rPr>
          <w:rFonts w:ascii="Arial" w:hAnsi="Arial" w:cs="Arial"/>
          <w:sz w:val="28"/>
          <w:szCs w:val="28"/>
        </w:rPr>
        <w:t xml:space="preserve"> have taken over </w:t>
      </w:r>
      <w:proofErr w:type="spellStart"/>
      <w:r w:rsidR="00745EDA">
        <w:rPr>
          <w:rFonts w:ascii="Arial" w:hAnsi="Arial" w:cs="Arial"/>
          <w:sz w:val="28"/>
          <w:szCs w:val="28"/>
        </w:rPr>
        <w:t>Imtac</w:t>
      </w:r>
      <w:proofErr w:type="spellEnd"/>
      <w:r w:rsidR="00745EDA">
        <w:rPr>
          <w:rFonts w:ascii="Arial" w:hAnsi="Arial" w:cs="Arial"/>
          <w:sz w:val="28"/>
          <w:szCs w:val="28"/>
        </w:rPr>
        <w:t xml:space="preserve"> responsibilities from Orla Campbell, Sean Coulter and Scott McClenaghan.</w:t>
      </w:r>
    </w:p>
    <w:p w14:paraId="318023A1" w14:textId="77777777" w:rsidR="007A6364" w:rsidRDefault="007A6364" w:rsidP="00D2248C">
      <w:pPr>
        <w:pStyle w:val="LightList-Accent51"/>
        <w:ind w:left="0"/>
        <w:rPr>
          <w:rFonts w:ascii="Arial" w:hAnsi="Arial" w:cs="Arial"/>
          <w:sz w:val="28"/>
          <w:szCs w:val="28"/>
        </w:rPr>
      </w:pPr>
    </w:p>
    <w:p w14:paraId="1BE3AA70" w14:textId="77777777" w:rsidR="0038447A" w:rsidRDefault="007A6364" w:rsidP="002D3782">
      <w:pPr>
        <w:pStyle w:val="LightList-Accent51"/>
        <w:ind w:hanging="720"/>
        <w:rPr>
          <w:rFonts w:ascii="Arial" w:hAnsi="Arial" w:cs="Arial"/>
          <w:sz w:val="28"/>
          <w:szCs w:val="28"/>
        </w:rPr>
      </w:pPr>
      <w:r>
        <w:rPr>
          <w:rFonts w:ascii="Arial" w:hAnsi="Arial" w:cs="Arial"/>
          <w:sz w:val="28"/>
          <w:szCs w:val="28"/>
        </w:rPr>
        <w:t>2.2</w:t>
      </w:r>
      <w:r>
        <w:rPr>
          <w:rFonts w:ascii="Arial" w:hAnsi="Arial" w:cs="Arial"/>
          <w:sz w:val="28"/>
          <w:szCs w:val="28"/>
        </w:rPr>
        <w:tab/>
      </w:r>
      <w:r w:rsidR="00745EDA">
        <w:rPr>
          <w:rFonts w:ascii="Arial" w:hAnsi="Arial" w:cs="Arial"/>
          <w:sz w:val="28"/>
          <w:szCs w:val="28"/>
        </w:rPr>
        <w:t>Bert briefed members about two recent meetings with Minister Mallon</w:t>
      </w:r>
      <w:r w:rsidR="00191107">
        <w:rPr>
          <w:rFonts w:ascii="Arial" w:hAnsi="Arial" w:cs="Arial"/>
          <w:sz w:val="28"/>
          <w:szCs w:val="28"/>
        </w:rPr>
        <w:t>.</w:t>
      </w:r>
      <w:r w:rsidR="00745EDA">
        <w:rPr>
          <w:rFonts w:ascii="Arial" w:hAnsi="Arial" w:cs="Arial"/>
          <w:sz w:val="28"/>
          <w:szCs w:val="28"/>
        </w:rPr>
        <w:t xml:space="preserve"> The first</w:t>
      </w:r>
      <w:r w:rsidR="00DF7898">
        <w:rPr>
          <w:rFonts w:ascii="Arial" w:hAnsi="Arial" w:cs="Arial"/>
          <w:sz w:val="28"/>
          <w:szCs w:val="28"/>
        </w:rPr>
        <w:t xml:space="preserve"> meeting was to discuss issues around the Disability Strategy and concerns around the accessibility of public transport linked to the new Public Service Agreement</w:t>
      </w:r>
      <w:r w:rsidR="00EF418C">
        <w:rPr>
          <w:rFonts w:ascii="Arial" w:hAnsi="Arial" w:cs="Arial"/>
          <w:sz w:val="28"/>
          <w:szCs w:val="28"/>
        </w:rPr>
        <w:t xml:space="preserve"> (PSA)</w:t>
      </w:r>
      <w:r w:rsidR="00DF7898">
        <w:rPr>
          <w:rFonts w:ascii="Arial" w:hAnsi="Arial" w:cs="Arial"/>
          <w:sz w:val="28"/>
          <w:szCs w:val="28"/>
        </w:rPr>
        <w:t>. The second meeting was a joint meeting with 6 other organisations to discuss addressing pavement parking. Follow up actions from each meeting are being progressed.</w:t>
      </w:r>
    </w:p>
    <w:p w14:paraId="080E4117" w14:textId="77777777" w:rsidR="002D3782" w:rsidRDefault="002D3782" w:rsidP="002D3782">
      <w:pPr>
        <w:pStyle w:val="LightList-Accent51"/>
        <w:ind w:hanging="720"/>
        <w:rPr>
          <w:rFonts w:ascii="Arial" w:hAnsi="Arial" w:cs="Arial"/>
          <w:sz w:val="28"/>
          <w:szCs w:val="28"/>
        </w:rPr>
      </w:pPr>
    </w:p>
    <w:p w14:paraId="25E3BDE3" w14:textId="77777777" w:rsidR="004C7307" w:rsidRDefault="002D3782" w:rsidP="00191107">
      <w:pPr>
        <w:pStyle w:val="LightList-Accent51"/>
        <w:ind w:hanging="720"/>
        <w:rPr>
          <w:rFonts w:ascii="Arial" w:hAnsi="Arial" w:cs="Arial"/>
          <w:b/>
          <w:sz w:val="28"/>
          <w:szCs w:val="28"/>
        </w:rPr>
      </w:pPr>
      <w:r>
        <w:rPr>
          <w:rFonts w:ascii="Arial" w:hAnsi="Arial" w:cs="Arial"/>
          <w:sz w:val="28"/>
          <w:szCs w:val="28"/>
        </w:rPr>
        <w:lastRenderedPageBreak/>
        <w:t>2.3</w:t>
      </w:r>
      <w:r>
        <w:rPr>
          <w:rFonts w:ascii="Arial" w:hAnsi="Arial" w:cs="Arial"/>
          <w:sz w:val="28"/>
          <w:szCs w:val="28"/>
        </w:rPr>
        <w:tab/>
      </w:r>
      <w:r w:rsidR="00DF7898">
        <w:rPr>
          <w:rFonts w:ascii="Arial" w:hAnsi="Arial" w:cs="Arial"/>
          <w:sz w:val="28"/>
          <w:szCs w:val="28"/>
        </w:rPr>
        <w:t>Bert updated members on a meeting with Terry Butler and David Cowan from Translink. Discussions included the removal of the 24 hour notice</w:t>
      </w:r>
      <w:r w:rsidR="00EF418C">
        <w:rPr>
          <w:rFonts w:ascii="Arial" w:hAnsi="Arial" w:cs="Arial"/>
          <w:sz w:val="28"/>
          <w:szCs w:val="28"/>
        </w:rPr>
        <w:t>, trial of low floor coaches, trialling digital timetables and the new PSA. It was also agreed to arrange a catch up meeting between the Chair and Chris Conway.</w:t>
      </w:r>
    </w:p>
    <w:p w14:paraId="2CF87F96" w14:textId="77777777" w:rsidR="002D3782" w:rsidRDefault="002D3782" w:rsidP="002D3782">
      <w:pPr>
        <w:pStyle w:val="LightList-Accent51"/>
        <w:ind w:hanging="720"/>
        <w:rPr>
          <w:rFonts w:ascii="Arial" w:hAnsi="Arial" w:cs="Arial"/>
          <w:sz w:val="28"/>
          <w:szCs w:val="28"/>
        </w:rPr>
      </w:pPr>
    </w:p>
    <w:p w14:paraId="54437A54" w14:textId="77777777" w:rsidR="002D3782" w:rsidRDefault="002D3782" w:rsidP="003E0F4F">
      <w:pPr>
        <w:pStyle w:val="LightList-Accent51"/>
        <w:ind w:hanging="720"/>
        <w:rPr>
          <w:rFonts w:ascii="Arial" w:hAnsi="Arial" w:cs="Arial"/>
          <w:sz w:val="28"/>
          <w:szCs w:val="28"/>
        </w:rPr>
      </w:pPr>
      <w:r>
        <w:rPr>
          <w:rFonts w:ascii="Arial" w:hAnsi="Arial" w:cs="Arial"/>
          <w:sz w:val="28"/>
          <w:szCs w:val="28"/>
        </w:rPr>
        <w:t>2.4</w:t>
      </w:r>
      <w:r>
        <w:rPr>
          <w:rFonts w:ascii="Arial" w:hAnsi="Arial" w:cs="Arial"/>
          <w:sz w:val="28"/>
          <w:szCs w:val="28"/>
        </w:rPr>
        <w:tab/>
      </w:r>
      <w:r w:rsidR="00EF418C">
        <w:rPr>
          <w:rFonts w:ascii="Arial" w:hAnsi="Arial" w:cs="Arial"/>
          <w:sz w:val="28"/>
          <w:szCs w:val="28"/>
        </w:rPr>
        <w:t>Bert updated members on a request from the Executive Office inviting Imtac to contribute to pre consultation on a COVID Recovery Plan</w:t>
      </w:r>
      <w:r w:rsidR="006669A1">
        <w:rPr>
          <w:rFonts w:ascii="Arial" w:hAnsi="Arial" w:cs="Arial"/>
          <w:sz w:val="28"/>
          <w:szCs w:val="28"/>
        </w:rPr>
        <w:t>.</w:t>
      </w:r>
    </w:p>
    <w:p w14:paraId="3BB8C461" w14:textId="77777777" w:rsidR="00EF418C" w:rsidRDefault="00EF418C" w:rsidP="003E0F4F">
      <w:pPr>
        <w:pStyle w:val="LightList-Accent51"/>
        <w:ind w:hanging="720"/>
        <w:rPr>
          <w:rFonts w:ascii="Arial" w:hAnsi="Arial" w:cs="Arial"/>
          <w:sz w:val="28"/>
          <w:szCs w:val="28"/>
        </w:rPr>
      </w:pPr>
    </w:p>
    <w:p w14:paraId="3A528B3D" w14:textId="77777777" w:rsidR="003E0F4F" w:rsidRDefault="00EF418C" w:rsidP="00EF418C">
      <w:pPr>
        <w:pStyle w:val="LightList-Accent51"/>
        <w:ind w:hanging="720"/>
        <w:rPr>
          <w:rFonts w:ascii="Arial" w:hAnsi="Arial" w:cs="Arial"/>
          <w:sz w:val="28"/>
          <w:szCs w:val="28"/>
        </w:rPr>
      </w:pPr>
      <w:r>
        <w:rPr>
          <w:rFonts w:ascii="Arial" w:hAnsi="Arial" w:cs="Arial"/>
          <w:sz w:val="28"/>
          <w:szCs w:val="28"/>
        </w:rPr>
        <w:t>2.5</w:t>
      </w:r>
      <w:r>
        <w:rPr>
          <w:rFonts w:ascii="Arial" w:hAnsi="Arial" w:cs="Arial"/>
          <w:sz w:val="28"/>
          <w:szCs w:val="28"/>
        </w:rPr>
        <w:tab/>
        <w:t>Bert briefed members on Business Committee activities including the proposed development of a welfare / safety policy recognising the potential implications for members of virtual activities and meetings.</w:t>
      </w:r>
    </w:p>
    <w:p w14:paraId="0BB48060" w14:textId="77777777" w:rsidR="0038447A" w:rsidRPr="00F5216A" w:rsidRDefault="001E0D97" w:rsidP="00292298">
      <w:pPr>
        <w:ind w:left="720" w:hanging="720"/>
        <w:rPr>
          <w:b/>
          <w:sz w:val="36"/>
          <w:szCs w:val="36"/>
        </w:rPr>
      </w:pPr>
      <w:r w:rsidRPr="00C31E7D">
        <w:rPr>
          <w:rFonts w:ascii="Arial" w:hAnsi="Arial" w:cs="Arial"/>
          <w:b/>
          <w:sz w:val="28"/>
          <w:szCs w:val="28"/>
        </w:rPr>
        <w:t xml:space="preserve">3. </w:t>
      </w:r>
      <w:r w:rsidR="0038447A">
        <w:rPr>
          <w:rFonts w:ascii="Arial" w:hAnsi="Arial" w:cs="Arial"/>
          <w:b/>
          <w:sz w:val="28"/>
          <w:szCs w:val="28"/>
        </w:rPr>
        <w:tab/>
      </w:r>
      <w:r w:rsidR="00EF418C">
        <w:rPr>
          <w:rFonts w:ascii="Arial" w:hAnsi="Arial" w:cs="Arial"/>
          <w:b/>
          <w:sz w:val="28"/>
          <w:szCs w:val="28"/>
        </w:rPr>
        <w:t xml:space="preserve">Observer </w:t>
      </w:r>
      <w:r w:rsidR="00EF418C">
        <w:rPr>
          <w:rFonts w:ascii="Arial" w:hAnsi="Arial" w:cs="Arial"/>
          <w:b/>
          <w:bCs/>
          <w:sz w:val="28"/>
          <w:szCs w:val="28"/>
        </w:rPr>
        <w:t>u</w:t>
      </w:r>
      <w:r w:rsidR="002D3782">
        <w:rPr>
          <w:rFonts w:ascii="Arial" w:hAnsi="Arial" w:cs="Arial"/>
          <w:b/>
          <w:bCs/>
          <w:sz w:val="28"/>
          <w:szCs w:val="28"/>
        </w:rPr>
        <w:t>pdates</w:t>
      </w:r>
      <w:r w:rsidR="0038447A" w:rsidRPr="00092577">
        <w:rPr>
          <w:rFonts w:ascii="Arial" w:hAnsi="Arial"/>
          <w:sz w:val="28"/>
          <w:szCs w:val="28"/>
        </w:rPr>
        <w:t xml:space="preserve"> </w:t>
      </w:r>
    </w:p>
    <w:p w14:paraId="26AD94DB" w14:textId="77777777" w:rsidR="006669A1" w:rsidRPr="00634BCF" w:rsidRDefault="003B3429" w:rsidP="00EF418C">
      <w:pPr>
        <w:pStyle w:val="NormalWeb"/>
        <w:ind w:left="720" w:hanging="720"/>
        <w:rPr>
          <w:rFonts w:ascii="Arial" w:hAnsi="Arial"/>
          <w:sz w:val="28"/>
          <w:szCs w:val="28"/>
        </w:rPr>
      </w:pPr>
      <w:r>
        <w:rPr>
          <w:rFonts w:ascii="Arial" w:hAnsi="Arial"/>
          <w:sz w:val="28"/>
          <w:szCs w:val="28"/>
        </w:rPr>
        <w:t>3.1</w:t>
      </w:r>
      <w:r>
        <w:rPr>
          <w:rFonts w:ascii="Arial" w:hAnsi="Arial"/>
          <w:sz w:val="28"/>
          <w:szCs w:val="28"/>
        </w:rPr>
        <w:tab/>
      </w:r>
      <w:r w:rsidR="00EF418C">
        <w:rPr>
          <w:rFonts w:ascii="Arial" w:hAnsi="Arial"/>
          <w:sz w:val="28"/>
          <w:szCs w:val="28"/>
        </w:rPr>
        <w:t>Naomi updated members on the work of IMNI including commissioning videos highlighting specific articles of the UNCRPD and research into gaps in public policy to inform the examination of the next UK State Party report.</w:t>
      </w:r>
    </w:p>
    <w:p w14:paraId="6C344EF4" w14:textId="77777777" w:rsidR="00C36188" w:rsidRPr="00C36188" w:rsidRDefault="00EE4F77" w:rsidP="00634BCF">
      <w:pPr>
        <w:pStyle w:val="LightList-Accent51"/>
        <w:ind w:hanging="720"/>
        <w:rPr>
          <w:rFonts w:ascii="Arial" w:hAnsi="Arial"/>
          <w:b/>
          <w:sz w:val="28"/>
          <w:szCs w:val="28"/>
        </w:rPr>
      </w:pPr>
      <w:r>
        <w:rPr>
          <w:rFonts w:ascii="Arial" w:hAnsi="Arial"/>
          <w:sz w:val="28"/>
          <w:szCs w:val="28"/>
        </w:rPr>
        <w:t>3.2</w:t>
      </w:r>
      <w:r>
        <w:rPr>
          <w:rFonts w:ascii="Arial" w:hAnsi="Arial"/>
          <w:sz w:val="28"/>
          <w:szCs w:val="28"/>
        </w:rPr>
        <w:tab/>
      </w:r>
      <w:r w:rsidR="00EC18FB">
        <w:rPr>
          <w:rFonts w:ascii="Arial" w:hAnsi="Arial"/>
          <w:sz w:val="28"/>
          <w:szCs w:val="28"/>
        </w:rPr>
        <w:t>Naomi also updated members on the development by the Commission of guidance for public bodies around making the public appointments process accessible and inclusive. There has also been positive engagement with the Public Appointments Forum.</w:t>
      </w:r>
    </w:p>
    <w:p w14:paraId="2DC5C5BA" w14:textId="77777777" w:rsidR="007116FB" w:rsidRDefault="007116FB" w:rsidP="00B060B2">
      <w:pPr>
        <w:pStyle w:val="LightList-Accent51"/>
        <w:ind w:left="0"/>
        <w:rPr>
          <w:rFonts w:ascii="Arial" w:hAnsi="Arial"/>
          <w:sz w:val="28"/>
          <w:szCs w:val="28"/>
        </w:rPr>
      </w:pPr>
    </w:p>
    <w:p w14:paraId="173F3761" w14:textId="77777777" w:rsidR="00DF6E24" w:rsidRDefault="007116FB" w:rsidP="00EC18FB">
      <w:pPr>
        <w:pStyle w:val="LightList-Accent51"/>
        <w:ind w:hanging="720"/>
        <w:rPr>
          <w:rFonts w:ascii="Arial" w:hAnsi="Arial"/>
          <w:sz w:val="28"/>
          <w:szCs w:val="28"/>
        </w:rPr>
      </w:pPr>
      <w:r>
        <w:rPr>
          <w:rFonts w:ascii="Arial" w:hAnsi="Arial"/>
          <w:sz w:val="28"/>
          <w:szCs w:val="28"/>
        </w:rPr>
        <w:t>3.3</w:t>
      </w:r>
      <w:r>
        <w:rPr>
          <w:rFonts w:ascii="Arial" w:hAnsi="Arial"/>
          <w:sz w:val="28"/>
          <w:szCs w:val="28"/>
        </w:rPr>
        <w:tab/>
      </w:r>
      <w:r w:rsidR="00EC18FB">
        <w:rPr>
          <w:rFonts w:ascii="Arial" w:hAnsi="Arial"/>
          <w:sz w:val="28"/>
          <w:szCs w:val="28"/>
        </w:rPr>
        <w:t>Hannah highlighted a recent case involving an assistance dog owner and booking requirements required by EasyJet and updated members about discussions with Guide Dogs NI to undertake some awareness work with airlines.</w:t>
      </w:r>
    </w:p>
    <w:p w14:paraId="6F3C50AA" w14:textId="77777777" w:rsidR="000F0EDD" w:rsidRDefault="000F0EDD" w:rsidP="000F0EDD">
      <w:pPr>
        <w:pStyle w:val="LightList-Accent51"/>
        <w:ind w:left="0"/>
        <w:rPr>
          <w:rFonts w:ascii="Arial" w:hAnsi="Arial"/>
          <w:sz w:val="28"/>
          <w:szCs w:val="28"/>
        </w:rPr>
      </w:pPr>
    </w:p>
    <w:p w14:paraId="77EF6E15" w14:textId="222351AE" w:rsidR="00BD2AE8" w:rsidRDefault="007116FB" w:rsidP="000F0EDD">
      <w:pPr>
        <w:pStyle w:val="LightList-Accent51"/>
        <w:ind w:hanging="720"/>
        <w:rPr>
          <w:rFonts w:ascii="Arial" w:hAnsi="Arial"/>
          <w:sz w:val="28"/>
          <w:szCs w:val="28"/>
        </w:rPr>
      </w:pPr>
      <w:r>
        <w:rPr>
          <w:rFonts w:ascii="Arial" w:hAnsi="Arial"/>
          <w:sz w:val="28"/>
          <w:szCs w:val="28"/>
        </w:rPr>
        <w:t>3.4</w:t>
      </w:r>
      <w:r>
        <w:rPr>
          <w:rFonts w:ascii="Arial" w:hAnsi="Arial"/>
          <w:sz w:val="28"/>
          <w:szCs w:val="28"/>
        </w:rPr>
        <w:tab/>
      </w:r>
      <w:r w:rsidR="00EC18FB">
        <w:rPr>
          <w:rFonts w:ascii="Arial" w:hAnsi="Arial"/>
          <w:sz w:val="28"/>
          <w:szCs w:val="28"/>
        </w:rPr>
        <w:t xml:space="preserve">Hannah updated members on plans </w:t>
      </w:r>
      <w:r w:rsidR="00160C9A">
        <w:rPr>
          <w:rFonts w:ascii="Arial" w:hAnsi="Arial"/>
          <w:sz w:val="28"/>
          <w:szCs w:val="28"/>
        </w:rPr>
        <w:t>by the Consumer Council to consumer test the websites of local airports and Translink</w:t>
      </w:r>
      <w:r w:rsidR="000F0EDD">
        <w:rPr>
          <w:rFonts w:ascii="Arial" w:hAnsi="Arial"/>
          <w:sz w:val="28"/>
          <w:szCs w:val="28"/>
        </w:rPr>
        <w:t>.</w:t>
      </w:r>
      <w:r w:rsidR="00160C9A">
        <w:rPr>
          <w:rFonts w:ascii="Arial" w:hAnsi="Arial"/>
          <w:sz w:val="28"/>
          <w:szCs w:val="28"/>
        </w:rPr>
        <w:t xml:space="preserve"> </w:t>
      </w:r>
      <w:proofErr w:type="spellStart"/>
      <w:r w:rsidR="00160C9A">
        <w:rPr>
          <w:rFonts w:ascii="Arial" w:hAnsi="Arial"/>
          <w:sz w:val="28"/>
          <w:szCs w:val="28"/>
        </w:rPr>
        <w:t>Imtac</w:t>
      </w:r>
      <w:proofErr w:type="spellEnd"/>
      <w:r w:rsidR="00160C9A">
        <w:rPr>
          <w:rFonts w:ascii="Arial" w:hAnsi="Arial"/>
          <w:sz w:val="28"/>
          <w:szCs w:val="28"/>
        </w:rPr>
        <w:t xml:space="preserve"> members are </w:t>
      </w:r>
      <w:r w:rsidR="00A970D9">
        <w:rPr>
          <w:rFonts w:ascii="Arial" w:hAnsi="Arial"/>
          <w:sz w:val="28"/>
          <w:szCs w:val="28"/>
        </w:rPr>
        <w:t xml:space="preserve">encouraged </w:t>
      </w:r>
      <w:r w:rsidR="00160C9A">
        <w:rPr>
          <w:rFonts w:ascii="Arial" w:hAnsi="Arial"/>
          <w:sz w:val="28"/>
          <w:szCs w:val="28"/>
        </w:rPr>
        <w:t>to take part in the testing.</w:t>
      </w:r>
    </w:p>
    <w:p w14:paraId="04906BF0" w14:textId="2143BC6F" w:rsidR="00A970D9" w:rsidRDefault="00A970D9" w:rsidP="000F0EDD">
      <w:pPr>
        <w:pStyle w:val="LightList-Accent51"/>
        <w:ind w:hanging="720"/>
        <w:rPr>
          <w:rFonts w:ascii="Arial" w:hAnsi="Arial"/>
          <w:sz w:val="28"/>
          <w:szCs w:val="28"/>
        </w:rPr>
      </w:pPr>
      <w:r>
        <w:rPr>
          <w:rFonts w:ascii="Arial" w:hAnsi="Arial"/>
          <w:sz w:val="28"/>
          <w:szCs w:val="28"/>
        </w:rPr>
        <w:tab/>
      </w:r>
      <w:r w:rsidRPr="00A970D9">
        <w:rPr>
          <w:rFonts w:ascii="Arial" w:hAnsi="Arial"/>
          <w:b/>
          <w:bCs/>
          <w:sz w:val="28"/>
          <w:szCs w:val="28"/>
        </w:rPr>
        <w:t>Action: Hannah to liaise with Michael over arrangements</w:t>
      </w:r>
      <w:r>
        <w:rPr>
          <w:rFonts w:ascii="Arial" w:hAnsi="Arial"/>
          <w:sz w:val="28"/>
          <w:szCs w:val="28"/>
        </w:rPr>
        <w:t>.</w:t>
      </w:r>
    </w:p>
    <w:p w14:paraId="375F2439" w14:textId="77777777" w:rsidR="00DF6E24" w:rsidRDefault="00DF6E24" w:rsidP="000F0EDD">
      <w:pPr>
        <w:pStyle w:val="LightList-Accent51"/>
        <w:ind w:hanging="720"/>
        <w:rPr>
          <w:rFonts w:ascii="Arial" w:hAnsi="Arial"/>
          <w:sz w:val="28"/>
          <w:szCs w:val="28"/>
        </w:rPr>
      </w:pPr>
    </w:p>
    <w:p w14:paraId="57FD7DA4" w14:textId="77777777" w:rsidR="00DF6E24" w:rsidRDefault="00DF6E24" w:rsidP="00160C9A">
      <w:pPr>
        <w:pStyle w:val="LightList-Accent51"/>
        <w:ind w:hanging="720"/>
        <w:rPr>
          <w:rFonts w:ascii="Arial" w:hAnsi="Arial"/>
          <w:sz w:val="28"/>
          <w:szCs w:val="28"/>
        </w:rPr>
      </w:pPr>
      <w:r>
        <w:rPr>
          <w:rFonts w:ascii="Arial" w:hAnsi="Arial"/>
          <w:sz w:val="28"/>
          <w:szCs w:val="28"/>
        </w:rPr>
        <w:lastRenderedPageBreak/>
        <w:t>3.5</w:t>
      </w:r>
      <w:r>
        <w:rPr>
          <w:rFonts w:ascii="Arial" w:hAnsi="Arial"/>
          <w:sz w:val="28"/>
          <w:szCs w:val="28"/>
        </w:rPr>
        <w:tab/>
      </w:r>
      <w:r w:rsidR="00160C9A">
        <w:rPr>
          <w:rFonts w:ascii="Arial" w:hAnsi="Arial"/>
          <w:sz w:val="28"/>
          <w:szCs w:val="28"/>
        </w:rPr>
        <w:t>Hannah highlight</w:t>
      </w:r>
      <w:r w:rsidR="00AF09B3">
        <w:rPr>
          <w:rFonts w:ascii="Arial" w:hAnsi="Arial"/>
          <w:sz w:val="28"/>
          <w:szCs w:val="28"/>
        </w:rPr>
        <w:t>ed</w:t>
      </w:r>
      <w:r w:rsidR="00160C9A">
        <w:rPr>
          <w:rFonts w:ascii="Arial" w:hAnsi="Arial"/>
          <w:sz w:val="28"/>
          <w:szCs w:val="28"/>
        </w:rPr>
        <w:t xml:space="preserve"> a</w:t>
      </w:r>
      <w:r w:rsidR="00AF09B3">
        <w:rPr>
          <w:rFonts w:ascii="Arial" w:hAnsi="Arial"/>
          <w:sz w:val="28"/>
          <w:szCs w:val="28"/>
        </w:rPr>
        <w:t xml:space="preserve"> several</w:t>
      </w:r>
      <w:r w:rsidR="00160C9A">
        <w:rPr>
          <w:rFonts w:ascii="Arial" w:hAnsi="Arial"/>
          <w:sz w:val="28"/>
          <w:szCs w:val="28"/>
        </w:rPr>
        <w:t xml:space="preserve"> cases where </w:t>
      </w:r>
      <w:r w:rsidR="00AF09B3">
        <w:rPr>
          <w:rFonts w:ascii="Arial" w:hAnsi="Arial"/>
          <w:sz w:val="28"/>
          <w:szCs w:val="28"/>
        </w:rPr>
        <w:t>people had been refused access to flights for being unable to wear a face covering. She asked members to feedback any similar experiences.</w:t>
      </w:r>
    </w:p>
    <w:p w14:paraId="32C9DBBD" w14:textId="77777777" w:rsidR="00AF09B3" w:rsidRDefault="00AF09B3" w:rsidP="00160C9A">
      <w:pPr>
        <w:pStyle w:val="LightList-Accent51"/>
        <w:ind w:hanging="720"/>
        <w:rPr>
          <w:rFonts w:ascii="Arial" w:hAnsi="Arial"/>
          <w:b/>
          <w:bCs/>
          <w:sz w:val="28"/>
          <w:szCs w:val="28"/>
        </w:rPr>
      </w:pPr>
    </w:p>
    <w:p w14:paraId="04FFAF5D" w14:textId="77777777" w:rsidR="00DF6E24" w:rsidRPr="00B47A3D" w:rsidRDefault="00DF6E24" w:rsidP="00B47A3D">
      <w:pPr>
        <w:pStyle w:val="LightList-Accent51"/>
        <w:ind w:hanging="720"/>
        <w:rPr>
          <w:rFonts w:ascii="Arial" w:hAnsi="Arial"/>
          <w:sz w:val="28"/>
          <w:szCs w:val="28"/>
        </w:rPr>
      </w:pPr>
      <w:r w:rsidRPr="00B47A3D">
        <w:rPr>
          <w:rFonts w:ascii="Arial" w:hAnsi="Arial"/>
          <w:sz w:val="28"/>
          <w:szCs w:val="28"/>
        </w:rPr>
        <w:t>3.6</w:t>
      </w:r>
      <w:r w:rsidRPr="00B47A3D">
        <w:rPr>
          <w:rFonts w:ascii="Arial" w:hAnsi="Arial"/>
          <w:sz w:val="28"/>
          <w:szCs w:val="28"/>
        </w:rPr>
        <w:tab/>
      </w:r>
      <w:r w:rsidR="002A6E9D">
        <w:rPr>
          <w:rFonts w:ascii="Arial" w:hAnsi="Arial"/>
          <w:sz w:val="28"/>
          <w:szCs w:val="28"/>
        </w:rPr>
        <w:t>In the absence of Terry</w:t>
      </w:r>
      <w:r w:rsidR="00EB271E">
        <w:rPr>
          <w:rFonts w:ascii="Arial" w:hAnsi="Arial"/>
          <w:sz w:val="28"/>
          <w:szCs w:val="28"/>
        </w:rPr>
        <w:t xml:space="preserve"> Butler</w:t>
      </w:r>
      <w:r w:rsidR="002A6E9D">
        <w:rPr>
          <w:rFonts w:ascii="Arial" w:hAnsi="Arial"/>
          <w:sz w:val="28"/>
          <w:szCs w:val="28"/>
        </w:rPr>
        <w:t xml:space="preserve">, Michael provided an update on the plans to remove 24-hour notice requirements on </w:t>
      </w:r>
      <w:proofErr w:type="spellStart"/>
      <w:r w:rsidR="002A6E9D">
        <w:rPr>
          <w:rFonts w:ascii="Arial" w:hAnsi="Arial"/>
          <w:sz w:val="28"/>
          <w:szCs w:val="28"/>
        </w:rPr>
        <w:t>Ulsterbus</w:t>
      </w:r>
      <w:proofErr w:type="spellEnd"/>
      <w:r w:rsidR="002A6E9D">
        <w:rPr>
          <w:rFonts w:ascii="Arial" w:hAnsi="Arial"/>
          <w:sz w:val="28"/>
          <w:szCs w:val="28"/>
        </w:rPr>
        <w:t xml:space="preserve"> and </w:t>
      </w:r>
      <w:proofErr w:type="spellStart"/>
      <w:r w:rsidR="002A6E9D">
        <w:rPr>
          <w:rFonts w:ascii="Arial" w:hAnsi="Arial"/>
          <w:sz w:val="28"/>
          <w:szCs w:val="28"/>
        </w:rPr>
        <w:t>Goldline</w:t>
      </w:r>
      <w:proofErr w:type="spellEnd"/>
      <w:r w:rsidR="002A6E9D">
        <w:rPr>
          <w:rFonts w:ascii="Arial" w:hAnsi="Arial"/>
          <w:sz w:val="28"/>
          <w:szCs w:val="28"/>
        </w:rPr>
        <w:t xml:space="preserve"> services on the 26</w:t>
      </w:r>
      <w:r w:rsidR="002A6E9D" w:rsidRPr="002A6E9D">
        <w:rPr>
          <w:rFonts w:ascii="Arial" w:hAnsi="Arial"/>
          <w:sz w:val="28"/>
          <w:szCs w:val="28"/>
          <w:vertAlign w:val="superscript"/>
        </w:rPr>
        <w:t>th</w:t>
      </w:r>
      <w:r w:rsidR="002A6E9D">
        <w:rPr>
          <w:rFonts w:ascii="Arial" w:hAnsi="Arial"/>
          <w:sz w:val="28"/>
          <w:szCs w:val="28"/>
        </w:rPr>
        <w:t xml:space="preserve"> July</w:t>
      </w:r>
      <w:r w:rsidR="00B47A3D" w:rsidRPr="00B47A3D">
        <w:rPr>
          <w:rFonts w:ascii="Arial" w:hAnsi="Arial"/>
          <w:sz w:val="28"/>
          <w:szCs w:val="28"/>
        </w:rPr>
        <w:t>.</w:t>
      </w:r>
      <w:r w:rsidR="002A6E9D">
        <w:rPr>
          <w:rFonts w:ascii="Arial" w:hAnsi="Arial"/>
          <w:sz w:val="28"/>
          <w:szCs w:val="28"/>
        </w:rPr>
        <w:t xml:space="preserve"> He highlighted accessibility issues identified at several bus stops following an assessment which will prevent wheelchair users accessing services. More information will be made available approaching the 26</w:t>
      </w:r>
      <w:r w:rsidR="002A6E9D" w:rsidRPr="002A6E9D">
        <w:rPr>
          <w:rFonts w:ascii="Arial" w:hAnsi="Arial"/>
          <w:sz w:val="28"/>
          <w:szCs w:val="28"/>
          <w:vertAlign w:val="superscript"/>
        </w:rPr>
        <w:t>th</w:t>
      </w:r>
      <w:r w:rsidR="002A6E9D">
        <w:rPr>
          <w:rFonts w:ascii="Arial" w:hAnsi="Arial"/>
          <w:sz w:val="28"/>
          <w:szCs w:val="28"/>
        </w:rPr>
        <w:t>.</w:t>
      </w:r>
    </w:p>
    <w:p w14:paraId="5FF7441F" w14:textId="77777777" w:rsidR="001E55CF" w:rsidRDefault="001E55CF" w:rsidP="00CA635F">
      <w:pPr>
        <w:pStyle w:val="LightList-Accent51"/>
        <w:ind w:left="0"/>
        <w:rPr>
          <w:rFonts w:ascii="Arial" w:hAnsi="Arial" w:cs="Arial"/>
          <w:sz w:val="28"/>
          <w:szCs w:val="28"/>
        </w:rPr>
      </w:pPr>
    </w:p>
    <w:p w14:paraId="2BFD4217" w14:textId="77777777" w:rsidR="00B47A3D" w:rsidRDefault="00B47A3D" w:rsidP="002A6E9D">
      <w:pPr>
        <w:pStyle w:val="LightList-Accent51"/>
        <w:ind w:hanging="720"/>
        <w:rPr>
          <w:rFonts w:ascii="Arial" w:hAnsi="Arial" w:cs="Arial"/>
          <w:sz w:val="28"/>
          <w:szCs w:val="28"/>
        </w:rPr>
      </w:pPr>
      <w:r>
        <w:rPr>
          <w:rFonts w:ascii="Arial" w:hAnsi="Arial" w:cs="Arial"/>
          <w:sz w:val="28"/>
          <w:szCs w:val="28"/>
        </w:rPr>
        <w:t>3.7</w:t>
      </w:r>
      <w:r>
        <w:rPr>
          <w:rFonts w:ascii="Arial" w:hAnsi="Arial" w:cs="Arial"/>
          <w:sz w:val="28"/>
          <w:szCs w:val="28"/>
        </w:rPr>
        <w:tab/>
        <w:t xml:space="preserve">Michael </w:t>
      </w:r>
      <w:r w:rsidR="002A6E9D">
        <w:rPr>
          <w:rFonts w:ascii="Arial" w:hAnsi="Arial" w:cs="Arial"/>
          <w:sz w:val="28"/>
          <w:szCs w:val="28"/>
        </w:rPr>
        <w:t>also updated on the locations of the trials of digital timetable information at bus stops including several with text to speech facilities. Michael will work with Terry to ensure members can take part in the trial.</w:t>
      </w:r>
    </w:p>
    <w:p w14:paraId="2DDD2441" w14:textId="77777777" w:rsidR="00B85E1F" w:rsidRDefault="00B85E1F" w:rsidP="002A6E9D">
      <w:pPr>
        <w:pStyle w:val="LightList-Accent51"/>
        <w:ind w:hanging="720"/>
        <w:rPr>
          <w:rFonts w:ascii="Arial" w:hAnsi="Arial" w:cs="Arial"/>
          <w:sz w:val="28"/>
          <w:szCs w:val="28"/>
        </w:rPr>
      </w:pPr>
    </w:p>
    <w:p w14:paraId="17C4986C" w14:textId="77777777" w:rsidR="00B85E1F" w:rsidRDefault="00B85E1F" w:rsidP="002A6E9D">
      <w:pPr>
        <w:pStyle w:val="LightList-Accent51"/>
        <w:ind w:hanging="720"/>
        <w:rPr>
          <w:rFonts w:ascii="Arial" w:hAnsi="Arial" w:cs="Arial"/>
          <w:sz w:val="28"/>
          <w:szCs w:val="28"/>
        </w:rPr>
      </w:pPr>
      <w:r>
        <w:rPr>
          <w:rFonts w:ascii="Arial" w:hAnsi="Arial" w:cs="Arial"/>
          <w:sz w:val="28"/>
          <w:szCs w:val="28"/>
        </w:rPr>
        <w:t>3.8</w:t>
      </w:r>
      <w:r>
        <w:rPr>
          <w:rFonts w:ascii="Arial" w:hAnsi="Arial" w:cs="Arial"/>
          <w:sz w:val="28"/>
          <w:szCs w:val="28"/>
        </w:rPr>
        <w:tab/>
        <w:t xml:space="preserve">Paul asked for clarification from Translink around arrangements for people living in </w:t>
      </w:r>
      <w:proofErr w:type="spellStart"/>
      <w:r>
        <w:rPr>
          <w:rFonts w:ascii="Arial" w:hAnsi="Arial" w:cs="Arial"/>
          <w:sz w:val="28"/>
          <w:szCs w:val="28"/>
        </w:rPr>
        <w:t>Dungiven</w:t>
      </w:r>
      <w:proofErr w:type="spellEnd"/>
      <w:r>
        <w:rPr>
          <w:rFonts w:ascii="Arial" w:hAnsi="Arial" w:cs="Arial"/>
          <w:sz w:val="28"/>
          <w:szCs w:val="28"/>
        </w:rPr>
        <w:t xml:space="preserve"> to access bus services once the proposed Park &amp; Ride is opened.</w:t>
      </w:r>
    </w:p>
    <w:p w14:paraId="6C1833A9" w14:textId="77777777" w:rsidR="00B85E1F" w:rsidRDefault="00B85E1F" w:rsidP="002A6E9D">
      <w:pPr>
        <w:pStyle w:val="LightList-Accent51"/>
        <w:ind w:hanging="720"/>
        <w:rPr>
          <w:rFonts w:ascii="Arial" w:hAnsi="Arial" w:cs="Arial"/>
          <w:sz w:val="28"/>
          <w:szCs w:val="28"/>
        </w:rPr>
      </w:pPr>
      <w:r>
        <w:rPr>
          <w:rFonts w:ascii="Arial" w:hAnsi="Arial" w:cs="Arial"/>
          <w:sz w:val="28"/>
          <w:szCs w:val="28"/>
        </w:rPr>
        <w:tab/>
      </w:r>
      <w:r w:rsidRPr="00B85E1F">
        <w:rPr>
          <w:rFonts w:ascii="Arial" w:hAnsi="Arial" w:cs="Arial"/>
          <w:b/>
          <w:bCs/>
          <w:sz w:val="28"/>
          <w:szCs w:val="28"/>
        </w:rPr>
        <w:t>Action: Terry Butler to provide clarification</w:t>
      </w:r>
      <w:r>
        <w:rPr>
          <w:rFonts w:ascii="Arial" w:hAnsi="Arial" w:cs="Arial"/>
          <w:sz w:val="28"/>
          <w:szCs w:val="28"/>
        </w:rPr>
        <w:t>.</w:t>
      </w:r>
    </w:p>
    <w:p w14:paraId="7782BEB8" w14:textId="77777777" w:rsidR="00767CD7" w:rsidRDefault="00767CD7" w:rsidP="002A6E9D">
      <w:pPr>
        <w:pStyle w:val="LightList-Accent51"/>
        <w:ind w:hanging="720"/>
        <w:rPr>
          <w:rFonts w:ascii="Arial" w:hAnsi="Arial" w:cs="Arial"/>
          <w:sz w:val="28"/>
          <w:szCs w:val="28"/>
        </w:rPr>
      </w:pPr>
    </w:p>
    <w:p w14:paraId="6DDBA170" w14:textId="77777777" w:rsidR="00767CD7" w:rsidRDefault="00767CD7" w:rsidP="002A6E9D">
      <w:pPr>
        <w:pStyle w:val="LightList-Accent51"/>
        <w:ind w:hanging="720"/>
        <w:rPr>
          <w:rFonts w:ascii="Arial" w:hAnsi="Arial" w:cs="Arial"/>
          <w:sz w:val="28"/>
          <w:szCs w:val="28"/>
        </w:rPr>
      </w:pPr>
      <w:r>
        <w:rPr>
          <w:rFonts w:ascii="Arial" w:hAnsi="Arial" w:cs="Arial"/>
          <w:sz w:val="28"/>
          <w:szCs w:val="28"/>
        </w:rPr>
        <w:t>3.9</w:t>
      </w:r>
      <w:r>
        <w:rPr>
          <w:rFonts w:ascii="Arial" w:hAnsi="Arial" w:cs="Arial"/>
          <w:sz w:val="28"/>
          <w:szCs w:val="28"/>
        </w:rPr>
        <w:tab/>
        <w:t>Aaron highlighted recent difficulties experienced by somebody with autism travelling by bus.</w:t>
      </w:r>
    </w:p>
    <w:p w14:paraId="1DCD24A0" w14:textId="77777777" w:rsidR="00767CD7" w:rsidRDefault="00767CD7" w:rsidP="002A6E9D">
      <w:pPr>
        <w:pStyle w:val="LightList-Accent51"/>
        <w:ind w:hanging="720"/>
        <w:rPr>
          <w:rFonts w:ascii="Arial" w:hAnsi="Arial" w:cs="Arial"/>
          <w:b/>
          <w:bCs/>
          <w:sz w:val="28"/>
          <w:szCs w:val="28"/>
        </w:rPr>
      </w:pPr>
      <w:r>
        <w:rPr>
          <w:rFonts w:ascii="Arial" w:hAnsi="Arial" w:cs="Arial"/>
          <w:sz w:val="28"/>
          <w:szCs w:val="28"/>
        </w:rPr>
        <w:tab/>
      </w:r>
      <w:r w:rsidRPr="00767CD7">
        <w:rPr>
          <w:rFonts w:ascii="Arial" w:hAnsi="Arial" w:cs="Arial"/>
          <w:b/>
          <w:bCs/>
          <w:sz w:val="28"/>
          <w:szCs w:val="28"/>
        </w:rPr>
        <w:t>Action: Michael agreed to discuss with Aaron and look at potential options including ticketing.</w:t>
      </w:r>
    </w:p>
    <w:p w14:paraId="6202C6FE" w14:textId="77777777" w:rsidR="00767CD7" w:rsidRDefault="00767CD7" w:rsidP="002A6E9D">
      <w:pPr>
        <w:pStyle w:val="LightList-Accent51"/>
        <w:ind w:hanging="720"/>
        <w:rPr>
          <w:rFonts w:ascii="Arial" w:hAnsi="Arial" w:cs="Arial"/>
          <w:b/>
          <w:bCs/>
          <w:sz w:val="28"/>
          <w:szCs w:val="28"/>
        </w:rPr>
      </w:pPr>
    </w:p>
    <w:p w14:paraId="1F98F94F" w14:textId="77777777" w:rsidR="00767CD7" w:rsidRDefault="00767CD7" w:rsidP="002A6E9D">
      <w:pPr>
        <w:pStyle w:val="LightList-Accent51"/>
        <w:ind w:hanging="720"/>
        <w:rPr>
          <w:rFonts w:ascii="Arial" w:hAnsi="Arial" w:cs="Arial"/>
          <w:sz w:val="28"/>
          <w:szCs w:val="28"/>
        </w:rPr>
      </w:pPr>
      <w:r w:rsidRPr="00767CD7">
        <w:rPr>
          <w:rFonts w:ascii="Arial" w:hAnsi="Arial" w:cs="Arial"/>
          <w:sz w:val="28"/>
          <w:szCs w:val="28"/>
        </w:rPr>
        <w:t>3.10</w:t>
      </w:r>
      <w:r w:rsidRPr="00767CD7">
        <w:rPr>
          <w:rFonts w:ascii="Arial" w:hAnsi="Arial" w:cs="Arial"/>
          <w:sz w:val="28"/>
          <w:szCs w:val="28"/>
        </w:rPr>
        <w:tab/>
        <w:t>Members asked about the move to cashless payments on Metro. Michael indicated this was discussed at the recent meeting with Translink.</w:t>
      </w:r>
    </w:p>
    <w:p w14:paraId="7549AA36" w14:textId="3EA0C34B" w:rsidR="00A970D9" w:rsidRPr="00767CD7" w:rsidRDefault="00767CD7" w:rsidP="002A6E9D">
      <w:pPr>
        <w:pStyle w:val="LightList-Accent51"/>
        <w:ind w:hanging="720"/>
        <w:rPr>
          <w:rFonts w:ascii="Arial" w:hAnsi="Arial" w:cs="Arial"/>
          <w:b/>
          <w:bCs/>
          <w:sz w:val="28"/>
          <w:szCs w:val="28"/>
        </w:rPr>
      </w:pPr>
      <w:r>
        <w:rPr>
          <w:rFonts w:ascii="Arial" w:hAnsi="Arial" w:cs="Arial"/>
          <w:sz w:val="28"/>
          <w:szCs w:val="28"/>
        </w:rPr>
        <w:tab/>
      </w:r>
      <w:r w:rsidRPr="00767CD7">
        <w:rPr>
          <w:rFonts w:ascii="Arial" w:hAnsi="Arial" w:cs="Arial"/>
          <w:b/>
          <w:bCs/>
          <w:sz w:val="28"/>
          <w:szCs w:val="28"/>
        </w:rPr>
        <w:t>Action: Michael to discuss with Terry Butler and update members on potential implications.</w:t>
      </w:r>
    </w:p>
    <w:p w14:paraId="0DF5E5FF" w14:textId="77777777" w:rsidR="00767CD7" w:rsidRDefault="00767CD7" w:rsidP="00A970D9">
      <w:pPr>
        <w:pStyle w:val="LightList-Accent51"/>
        <w:ind w:hanging="720"/>
        <w:rPr>
          <w:rFonts w:ascii="Arial" w:hAnsi="Arial" w:cs="Arial"/>
          <w:sz w:val="28"/>
          <w:szCs w:val="28"/>
        </w:rPr>
      </w:pPr>
    </w:p>
    <w:p w14:paraId="33CB17B8" w14:textId="47EF973E" w:rsidR="00767CD7" w:rsidRDefault="002A6E9D" w:rsidP="00A970D9">
      <w:pPr>
        <w:pStyle w:val="LightList-Accent51"/>
        <w:ind w:left="0"/>
        <w:rPr>
          <w:rFonts w:ascii="Arial" w:hAnsi="Arial" w:cs="Arial"/>
          <w:b/>
          <w:sz w:val="28"/>
          <w:szCs w:val="28"/>
        </w:rPr>
      </w:pPr>
      <w:r>
        <w:rPr>
          <w:rFonts w:ascii="Arial" w:hAnsi="Arial" w:cs="Arial"/>
          <w:sz w:val="28"/>
          <w:szCs w:val="28"/>
        </w:rPr>
        <w:t>Terry Butler joined the meeting.</w:t>
      </w:r>
    </w:p>
    <w:p w14:paraId="1159CF1B" w14:textId="77777777" w:rsidR="009F22C5" w:rsidRDefault="00CA635F" w:rsidP="00AF7513">
      <w:pPr>
        <w:pStyle w:val="LightList-Accent51"/>
        <w:ind w:left="0"/>
        <w:rPr>
          <w:rFonts w:ascii="Arial" w:hAnsi="Arial" w:cs="Arial"/>
          <w:b/>
          <w:sz w:val="28"/>
          <w:szCs w:val="28"/>
        </w:rPr>
      </w:pPr>
      <w:r>
        <w:rPr>
          <w:rFonts w:ascii="Arial" w:hAnsi="Arial" w:cs="Arial"/>
          <w:b/>
          <w:sz w:val="28"/>
          <w:szCs w:val="28"/>
        </w:rPr>
        <w:t>4</w:t>
      </w:r>
      <w:r w:rsidR="00AF7513">
        <w:rPr>
          <w:rFonts w:ascii="Arial" w:hAnsi="Arial" w:cs="Arial"/>
          <w:b/>
          <w:sz w:val="28"/>
          <w:szCs w:val="28"/>
        </w:rPr>
        <w:t xml:space="preserve">. </w:t>
      </w:r>
      <w:r w:rsidR="0038447A">
        <w:rPr>
          <w:rFonts w:ascii="Arial" w:hAnsi="Arial" w:cs="Arial"/>
          <w:b/>
          <w:sz w:val="28"/>
          <w:szCs w:val="28"/>
        </w:rPr>
        <w:tab/>
      </w:r>
      <w:r w:rsidR="00B47A3D">
        <w:rPr>
          <w:rFonts w:ascii="Arial" w:hAnsi="Arial" w:cs="Arial"/>
          <w:b/>
          <w:sz w:val="28"/>
          <w:szCs w:val="28"/>
        </w:rPr>
        <w:t>Work Programme 2021 / 22</w:t>
      </w:r>
      <w:r w:rsidR="002A6E9D">
        <w:rPr>
          <w:rFonts w:ascii="Arial" w:hAnsi="Arial" w:cs="Arial"/>
          <w:b/>
          <w:sz w:val="28"/>
          <w:szCs w:val="28"/>
        </w:rPr>
        <w:t xml:space="preserve"> – prioritisation of tasks</w:t>
      </w:r>
    </w:p>
    <w:p w14:paraId="3D6AE971" w14:textId="77777777" w:rsidR="0080664E" w:rsidRDefault="0080664E" w:rsidP="00AF7513">
      <w:pPr>
        <w:pStyle w:val="LightList-Accent51"/>
        <w:ind w:left="0"/>
        <w:rPr>
          <w:rFonts w:ascii="Arial" w:hAnsi="Arial" w:cs="Arial"/>
          <w:b/>
          <w:sz w:val="28"/>
          <w:szCs w:val="28"/>
        </w:rPr>
      </w:pPr>
    </w:p>
    <w:p w14:paraId="498A7B74" w14:textId="5836557A" w:rsidR="002E2553" w:rsidRDefault="00B533A8" w:rsidP="00C42C59">
      <w:pPr>
        <w:pStyle w:val="LightList-Accent51"/>
        <w:ind w:hanging="720"/>
        <w:rPr>
          <w:rFonts w:ascii="Arial" w:hAnsi="Arial" w:cs="Arial"/>
          <w:sz w:val="28"/>
          <w:szCs w:val="28"/>
        </w:rPr>
      </w:pPr>
      <w:r>
        <w:rPr>
          <w:rFonts w:ascii="Arial" w:hAnsi="Arial" w:cs="Arial"/>
          <w:sz w:val="28"/>
          <w:szCs w:val="28"/>
        </w:rPr>
        <w:t>4</w:t>
      </w:r>
      <w:r w:rsidR="0080664E" w:rsidRPr="0080664E">
        <w:rPr>
          <w:rFonts w:ascii="Arial" w:hAnsi="Arial" w:cs="Arial"/>
          <w:sz w:val="28"/>
          <w:szCs w:val="28"/>
        </w:rPr>
        <w:t>.1</w:t>
      </w:r>
      <w:r w:rsidR="0080664E" w:rsidRPr="0080664E">
        <w:rPr>
          <w:rFonts w:ascii="Arial" w:hAnsi="Arial" w:cs="Arial"/>
          <w:sz w:val="28"/>
          <w:szCs w:val="28"/>
        </w:rPr>
        <w:tab/>
      </w:r>
      <w:r w:rsidR="00C42C59">
        <w:rPr>
          <w:rFonts w:ascii="Arial" w:hAnsi="Arial" w:cs="Arial"/>
          <w:sz w:val="28"/>
          <w:szCs w:val="28"/>
        </w:rPr>
        <w:t xml:space="preserve">Members were asked to discuss </w:t>
      </w:r>
      <w:r w:rsidR="002A6E9D">
        <w:rPr>
          <w:rFonts w:ascii="Arial" w:hAnsi="Arial" w:cs="Arial"/>
          <w:sz w:val="28"/>
          <w:szCs w:val="28"/>
        </w:rPr>
        <w:t>prioritising the development of papers associated with Task 2 of the Work Programme</w:t>
      </w:r>
      <w:r w:rsidR="00BE5787">
        <w:rPr>
          <w:rFonts w:ascii="Arial" w:hAnsi="Arial" w:cs="Arial"/>
          <w:sz w:val="28"/>
          <w:szCs w:val="28"/>
        </w:rPr>
        <w:t>.</w:t>
      </w:r>
      <w:r w:rsidR="002A6E9D">
        <w:rPr>
          <w:rFonts w:ascii="Arial" w:hAnsi="Arial" w:cs="Arial"/>
          <w:sz w:val="28"/>
          <w:szCs w:val="28"/>
        </w:rPr>
        <w:t xml:space="preserve"> </w:t>
      </w:r>
      <w:r w:rsidR="00BE5787">
        <w:rPr>
          <w:rFonts w:ascii="Arial" w:hAnsi="Arial" w:cs="Arial"/>
          <w:sz w:val="28"/>
          <w:szCs w:val="28"/>
        </w:rPr>
        <w:t>A</w:t>
      </w:r>
      <w:r w:rsidR="002A6E9D">
        <w:rPr>
          <w:rFonts w:ascii="Arial" w:hAnsi="Arial" w:cs="Arial"/>
          <w:sz w:val="28"/>
          <w:szCs w:val="28"/>
        </w:rPr>
        <w:t xml:space="preserve">lthough </w:t>
      </w:r>
      <w:r w:rsidR="002A6E9D">
        <w:rPr>
          <w:rFonts w:ascii="Arial" w:hAnsi="Arial" w:cs="Arial"/>
          <w:sz w:val="28"/>
          <w:szCs w:val="28"/>
        </w:rPr>
        <w:lastRenderedPageBreak/>
        <w:t>access to taxis and the street environment were highlighted as particularly pressing issues members urged that a flexible approach be taken</w:t>
      </w:r>
      <w:r w:rsidR="00EB271E">
        <w:rPr>
          <w:rFonts w:ascii="Arial" w:hAnsi="Arial" w:cs="Arial"/>
          <w:sz w:val="28"/>
          <w:szCs w:val="28"/>
        </w:rPr>
        <w:t>.</w:t>
      </w:r>
    </w:p>
    <w:p w14:paraId="60AEDE17" w14:textId="6791881C" w:rsidR="00EB271E" w:rsidRPr="00EB271E" w:rsidRDefault="00EB271E" w:rsidP="00C42C59">
      <w:pPr>
        <w:pStyle w:val="LightList-Accent51"/>
        <w:ind w:hanging="720"/>
        <w:rPr>
          <w:rFonts w:ascii="Arial" w:hAnsi="Arial" w:cs="Arial"/>
          <w:b/>
          <w:bCs/>
          <w:sz w:val="28"/>
          <w:szCs w:val="28"/>
        </w:rPr>
      </w:pPr>
      <w:r>
        <w:rPr>
          <w:rFonts w:ascii="Arial" w:hAnsi="Arial" w:cs="Arial"/>
          <w:sz w:val="28"/>
          <w:szCs w:val="28"/>
        </w:rPr>
        <w:tab/>
      </w:r>
      <w:r w:rsidRPr="00EB271E">
        <w:rPr>
          <w:rFonts w:ascii="Arial" w:hAnsi="Arial" w:cs="Arial"/>
          <w:b/>
          <w:bCs/>
          <w:sz w:val="28"/>
          <w:szCs w:val="28"/>
        </w:rPr>
        <w:t xml:space="preserve">Action: </w:t>
      </w:r>
      <w:r w:rsidR="0094680C">
        <w:rPr>
          <w:rFonts w:ascii="Arial" w:hAnsi="Arial" w:cs="Arial"/>
          <w:b/>
          <w:bCs/>
          <w:sz w:val="28"/>
          <w:szCs w:val="28"/>
        </w:rPr>
        <w:t>Members to feedback further comment</w:t>
      </w:r>
      <w:r w:rsidR="00A970D9">
        <w:rPr>
          <w:rFonts w:ascii="Arial" w:hAnsi="Arial" w:cs="Arial"/>
          <w:b/>
          <w:bCs/>
          <w:sz w:val="28"/>
          <w:szCs w:val="28"/>
        </w:rPr>
        <w:t xml:space="preserve"> over the next 7 to 10 days.</w:t>
      </w:r>
      <w:r w:rsidR="0094680C">
        <w:rPr>
          <w:rFonts w:ascii="Arial" w:hAnsi="Arial" w:cs="Arial"/>
          <w:b/>
          <w:bCs/>
          <w:sz w:val="28"/>
          <w:szCs w:val="28"/>
        </w:rPr>
        <w:t xml:space="preserve"> </w:t>
      </w:r>
      <w:r w:rsidRPr="00EB271E">
        <w:rPr>
          <w:rFonts w:ascii="Arial" w:hAnsi="Arial" w:cs="Arial"/>
          <w:b/>
          <w:bCs/>
          <w:sz w:val="28"/>
          <w:szCs w:val="28"/>
        </w:rPr>
        <w:t>Papers to be progressed prior to the next Imtac meeting.</w:t>
      </w:r>
    </w:p>
    <w:p w14:paraId="2F8B071A" w14:textId="77777777" w:rsidR="00E83B5C" w:rsidRDefault="00E83B5C" w:rsidP="00C42C59">
      <w:pPr>
        <w:pStyle w:val="LightList-Accent51"/>
        <w:ind w:hanging="720"/>
        <w:rPr>
          <w:rFonts w:ascii="Arial" w:hAnsi="Arial" w:cs="Arial"/>
          <w:sz w:val="28"/>
          <w:szCs w:val="28"/>
        </w:rPr>
      </w:pPr>
    </w:p>
    <w:p w14:paraId="039C35C2" w14:textId="77777777" w:rsidR="00E83B5C" w:rsidRPr="00EB271E" w:rsidRDefault="00E83B5C" w:rsidP="00EB271E">
      <w:pPr>
        <w:pStyle w:val="LightList-Accent51"/>
        <w:ind w:hanging="720"/>
        <w:rPr>
          <w:rFonts w:ascii="Arial" w:hAnsi="Arial" w:cs="Arial"/>
          <w:sz w:val="28"/>
          <w:szCs w:val="28"/>
        </w:rPr>
      </w:pPr>
      <w:r>
        <w:rPr>
          <w:rFonts w:ascii="Arial" w:hAnsi="Arial" w:cs="Arial"/>
          <w:sz w:val="28"/>
          <w:szCs w:val="28"/>
        </w:rPr>
        <w:t>4.2</w:t>
      </w:r>
      <w:r>
        <w:rPr>
          <w:rFonts w:ascii="Arial" w:hAnsi="Arial" w:cs="Arial"/>
          <w:sz w:val="28"/>
          <w:szCs w:val="28"/>
        </w:rPr>
        <w:tab/>
      </w:r>
      <w:r w:rsidR="00EB271E">
        <w:rPr>
          <w:rFonts w:ascii="Arial" w:hAnsi="Arial" w:cs="Arial"/>
          <w:sz w:val="28"/>
          <w:szCs w:val="28"/>
        </w:rPr>
        <w:t xml:space="preserve">Michael briefed members on plans for engagement, </w:t>
      </w:r>
      <w:r w:rsidR="0094680C">
        <w:rPr>
          <w:rFonts w:ascii="Arial" w:hAnsi="Arial" w:cs="Arial"/>
          <w:sz w:val="28"/>
          <w:szCs w:val="28"/>
        </w:rPr>
        <w:t>meetings,</w:t>
      </w:r>
      <w:r w:rsidR="00EB271E">
        <w:rPr>
          <w:rFonts w:ascii="Arial" w:hAnsi="Arial" w:cs="Arial"/>
          <w:sz w:val="28"/>
          <w:szCs w:val="28"/>
        </w:rPr>
        <w:t xml:space="preserve"> and other activities</w:t>
      </w:r>
      <w:r w:rsidRPr="00E83B5C">
        <w:rPr>
          <w:rFonts w:ascii="Arial" w:hAnsi="Arial" w:cs="Arial"/>
          <w:b/>
          <w:bCs/>
          <w:sz w:val="28"/>
          <w:szCs w:val="28"/>
        </w:rPr>
        <w:t>.</w:t>
      </w:r>
      <w:r w:rsidR="00EB271E">
        <w:rPr>
          <w:rFonts w:ascii="Arial" w:hAnsi="Arial" w:cs="Arial"/>
          <w:b/>
          <w:bCs/>
          <w:sz w:val="28"/>
          <w:szCs w:val="28"/>
        </w:rPr>
        <w:t xml:space="preserve"> </w:t>
      </w:r>
      <w:r w:rsidR="00EB271E">
        <w:rPr>
          <w:rFonts w:ascii="Arial" w:hAnsi="Arial" w:cs="Arial"/>
          <w:sz w:val="28"/>
          <w:szCs w:val="28"/>
        </w:rPr>
        <w:t>The desire is to restart face to face meetings as soon as it is safe but that the choice to attend remotely will be retained.</w:t>
      </w:r>
    </w:p>
    <w:p w14:paraId="1AC707A1" w14:textId="77777777" w:rsidR="001047D0" w:rsidRPr="0076274B" w:rsidRDefault="00C42986" w:rsidP="00C42986">
      <w:pPr>
        <w:pStyle w:val="LightList-Accent51"/>
        <w:ind w:left="0"/>
        <w:rPr>
          <w:rFonts w:ascii="Arial" w:hAnsi="Arial" w:cs="Arial"/>
          <w:sz w:val="28"/>
          <w:szCs w:val="28"/>
        </w:rPr>
      </w:pPr>
      <w:r>
        <w:rPr>
          <w:rFonts w:ascii="Arial" w:hAnsi="Arial" w:cs="Arial"/>
          <w:sz w:val="28"/>
          <w:szCs w:val="28"/>
        </w:rPr>
        <w:tab/>
      </w:r>
    </w:p>
    <w:p w14:paraId="607C6F26" w14:textId="77777777" w:rsidR="0080664E" w:rsidRDefault="00B533A8" w:rsidP="0076274B">
      <w:pPr>
        <w:pStyle w:val="LightList-Accent51"/>
        <w:ind w:left="0"/>
        <w:rPr>
          <w:rFonts w:ascii="Arial" w:hAnsi="Arial" w:cs="Arial"/>
          <w:b/>
          <w:sz w:val="28"/>
          <w:szCs w:val="28"/>
        </w:rPr>
      </w:pPr>
      <w:r>
        <w:rPr>
          <w:rFonts w:ascii="Arial" w:hAnsi="Arial" w:cs="Arial"/>
          <w:b/>
          <w:sz w:val="28"/>
          <w:szCs w:val="28"/>
        </w:rPr>
        <w:t>5</w:t>
      </w:r>
      <w:r w:rsidR="009F22C5">
        <w:rPr>
          <w:rFonts w:ascii="Arial" w:hAnsi="Arial" w:cs="Arial"/>
          <w:b/>
          <w:sz w:val="28"/>
          <w:szCs w:val="28"/>
        </w:rPr>
        <w:t>.</w:t>
      </w:r>
      <w:r w:rsidR="0080664E">
        <w:rPr>
          <w:rFonts w:ascii="Arial" w:hAnsi="Arial" w:cs="Arial"/>
          <w:b/>
          <w:sz w:val="28"/>
          <w:szCs w:val="28"/>
        </w:rPr>
        <w:t xml:space="preserve"> </w:t>
      </w:r>
      <w:r w:rsidR="00DF774E">
        <w:rPr>
          <w:rFonts w:ascii="Arial" w:hAnsi="Arial" w:cs="Arial"/>
          <w:b/>
          <w:sz w:val="28"/>
          <w:szCs w:val="28"/>
        </w:rPr>
        <w:tab/>
      </w:r>
      <w:r w:rsidR="00EB271E">
        <w:rPr>
          <w:rFonts w:ascii="Arial" w:hAnsi="Arial" w:cs="Arial"/>
          <w:b/>
          <w:sz w:val="28"/>
          <w:szCs w:val="28"/>
        </w:rPr>
        <w:t>Disability Strategy – Update and discussion</w:t>
      </w:r>
    </w:p>
    <w:p w14:paraId="20C0DF78" w14:textId="77777777" w:rsidR="0080543A" w:rsidRDefault="0080543A" w:rsidP="00FE66E6">
      <w:pPr>
        <w:pStyle w:val="LightList-Accent51"/>
        <w:ind w:left="0"/>
        <w:rPr>
          <w:rFonts w:ascii="Arial" w:hAnsi="Arial" w:cs="Arial"/>
          <w:b/>
          <w:sz w:val="28"/>
          <w:szCs w:val="28"/>
        </w:rPr>
      </w:pPr>
    </w:p>
    <w:p w14:paraId="2249D031" w14:textId="77777777" w:rsidR="00B07C29" w:rsidRDefault="00B533A8" w:rsidP="00EE1ED0">
      <w:pPr>
        <w:pStyle w:val="LightList-Accent51"/>
        <w:ind w:hanging="720"/>
        <w:rPr>
          <w:rFonts w:ascii="Arial" w:hAnsi="Arial" w:cs="Arial"/>
          <w:sz w:val="28"/>
          <w:szCs w:val="28"/>
        </w:rPr>
      </w:pPr>
      <w:r>
        <w:rPr>
          <w:rFonts w:ascii="Arial" w:hAnsi="Arial" w:cs="Arial"/>
          <w:sz w:val="28"/>
          <w:szCs w:val="28"/>
        </w:rPr>
        <w:t>5</w:t>
      </w:r>
      <w:r w:rsidR="0080543A">
        <w:rPr>
          <w:rFonts w:ascii="Arial" w:hAnsi="Arial" w:cs="Arial"/>
          <w:sz w:val="28"/>
          <w:szCs w:val="28"/>
        </w:rPr>
        <w:t>.1</w:t>
      </w:r>
      <w:r w:rsidR="0080543A">
        <w:rPr>
          <w:rFonts w:ascii="Arial" w:hAnsi="Arial" w:cs="Arial"/>
          <w:sz w:val="28"/>
          <w:szCs w:val="28"/>
        </w:rPr>
        <w:tab/>
      </w:r>
      <w:r w:rsidR="00EB271E">
        <w:rPr>
          <w:rFonts w:ascii="Arial" w:hAnsi="Arial" w:cs="Arial"/>
          <w:sz w:val="28"/>
          <w:szCs w:val="28"/>
        </w:rPr>
        <w:t>June briefed members about progress with the development of the Disability Strategy and her role as Co-Chair of the Co Design Group. She expressed concerns about the tight timescales restricting discussion of key issues and the lack of engagement with the Cross Departmental Working Group. June indicated recent developments suggested some flexibility with timescales. [Terry Butler declared an interest as a member of the Cross Departmental Group].</w:t>
      </w:r>
    </w:p>
    <w:p w14:paraId="04C4BA3A" w14:textId="77777777" w:rsidR="00EE1ED0" w:rsidRDefault="00EE1ED0" w:rsidP="00EE1ED0">
      <w:pPr>
        <w:pStyle w:val="LightList-Accent51"/>
        <w:ind w:hanging="720"/>
        <w:rPr>
          <w:rFonts w:ascii="Arial" w:hAnsi="Arial" w:cs="Arial"/>
          <w:sz w:val="28"/>
          <w:szCs w:val="28"/>
        </w:rPr>
      </w:pPr>
    </w:p>
    <w:p w14:paraId="0A28EF0F" w14:textId="6FD21C99" w:rsidR="00EE1ED0" w:rsidRDefault="00EE1ED0" w:rsidP="00EB271E">
      <w:pPr>
        <w:pStyle w:val="LightList-Accent51"/>
        <w:ind w:hanging="720"/>
        <w:rPr>
          <w:rFonts w:ascii="Arial" w:hAnsi="Arial" w:cs="Arial"/>
          <w:sz w:val="28"/>
          <w:szCs w:val="28"/>
        </w:rPr>
      </w:pPr>
      <w:r>
        <w:rPr>
          <w:rFonts w:ascii="Arial" w:hAnsi="Arial" w:cs="Arial"/>
          <w:sz w:val="28"/>
          <w:szCs w:val="28"/>
        </w:rPr>
        <w:t>5.2</w:t>
      </w:r>
      <w:r>
        <w:rPr>
          <w:rFonts w:ascii="Arial" w:hAnsi="Arial" w:cs="Arial"/>
          <w:sz w:val="28"/>
          <w:szCs w:val="28"/>
        </w:rPr>
        <w:tab/>
      </w:r>
      <w:r w:rsidR="00EB271E">
        <w:rPr>
          <w:rFonts w:ascii="Arial" w:hAnsi="Arial" w:cs="Arial"/>
          <w:sz w:val="28"/>
          <w:szCs w:val="28"/>
        </w:rPr>
        <w:t xml:space="preserve">Michael </w:t>
      </w:r>
      <w:r w:rsidR="00BE5787">
        <w:rPr>
          <w:rFonts w:ascii="Arial" w:hAnsi="Arial" w:cs="Arial"/>
          <w:sz w:val="28"/>
          <w:szCs w:val="28"/>
        </w:rPr>
        <w:t xml:space="preserve">who attends the Co Design Group to support June, </w:t>
      </w:r>
      <w:r w:rsidR="00EB271E">
        <w:rPr>
          <w:rFonts w:ascii="Arial" w:hAnsi="Arial" w:cs="Arial"/>
          <w:sz w:val="28"/>
          <w:szCs w:val="28"/>
        </w:rPr>
        <w:t xml:space="preserve">highlighted </w:t>
      </w:r>
      <w:r w:rsidR="00BE5787">
        <w:rPr>
          <w:rFonts w:ascii="Arial" w:hAnsi="Arial" w:cs="Arial"/>
          <w:sz w:val="28"/>
          <w:szCs w:val="28"/>
        </w:rPr>
        <w:t xml:space="preserve">the </w:t>
      </w:r>
      <w:r w:rsidR="00EB271E">
        <w:rPr>
          <w:rFonts w:ascii="Arial" w:hAnsi="Arial" w:cs="Arial"/>
          <w:sz w:val="28"/>
          <w:szCs w:val="28"/>
        </w:rPr>
        <w:t xml:space="preserve">dissatisfaction </w:t>
      </w:r>
      <w:r w:rsidR="00BE5787">
        <w:rPr>
          <w:rFonts w:ascii="Arial" w:hAnsi="Arial" w:cs="Arial"/>
          <w:sz w:val="28"/>
          <w:szCs w:val="28"/>
        </w:rPr>
        <w:t xml:space="preserve">of members </w:t>
      </w:r>
      <w:r w:rsidR="00EB271E">
        <w:rPr>
          <w:rFonts w:ascii="Arial" w:hAnsi="Arial" w:cs="Arial"/>
          <w:sz w:val="28"/>
          <w:szCs w:val="28"/>
        </w:rPr>
        <w:t>with the accessibility of the Co Design process</w:t>
      </w:r>
      <w:r w:rsidRPr="00EE1ED0">
        <w:rPr>
          <w:rFonts w:ascii="Arial" w:hAnsi="Arial" w:cs="Arial"/>
          <w:b/>
          <w:bCs/>
          <w:sz w:val="28"/>
          <w:szCs w:val="28"/>
        </w:rPr>
        <w:t>.</w:t>
      </w:r>
      <w:r w:rsidR="00EB271E">
        <w:rPr>
          <w:rFonts w:ascii="Arial" w:hAnsi="Arial" w:cs="Arial"/>
          <w:b/>
          <w:bCs/>
          <w:sz w:val="28"/>
          <w:szCs w:val="28"/>
        </w:rPr>
        <w:t xml:space="preserve"> </w:t>
      </w:r>
      <w:r w:rsidR="00EB271E">
        <w:rPr>
          <w:rFonts w:ascii="Arial" w:hAnsi="Arial" w:cs="Arial"/>
          <w:sz w:val="28"/>
          <w:szCs w:val="28"/>
        </w:rPr>
        <w:t xml:space="preserve">He highlighted the role Imtac has played, working with other disabled people’s organisations in developing proposals around a vision for the Strategy, outcomes and an approach to language and terminology. He </w:t>
      </w:r>
      <w:r w:rsidR="00A970D9">
        <w:rPr>
          <w:rFonts w:ascii="Arial" w:hAnsi="Arial" w:cs="Arial"/>
          <w:sz w:val="28"/>
          <w:szCs w:val="28"/>
        </w:rPr>
        <w:t xml:space="preserve">noted the </w:t>
      </w:r>
      <w:r w:rsidR="00EB271E">
        <w:rPr>
          <w:rFonts w:ascii="Arial" w:hAnsi="Arial" w:cs="Arial"/>
          <w:sz w:val="28"/>
          <w:szCs w:val="28"/>
        </w:rPr>
        <w:t>frustration that more detail on the emerging Strategy has still not been made available.</w:t>
      </w:r>
    </w:p>
    <w:p w14:paraId="5F67B776" w14:textId="77777777" w:rsidR="00EB271E" w:rsidRDefault="00EB271E" w:rsidP="00EB271E">
      <w:pPr>
        <w:pStyle w:val="LightList-Accent51"/>
        <w:ind w:hanging="720"/>
        <w:rPr>
          <w:rFonts w:ascii="Arial" w:hAnsi="Arial" w:cs="Arial"/>
          <w:b/>
          <w:bCs/>
          <w:sz w:val="28"/>
          <w:szCs w:val="28"/>
        </w:rPr>
      </w:pPr>
      <w:r>
        <w:rPr>
          <w:rFonts w:ascii="Arial" w:hAnsi="Arial" w:cs="Arial"/>
          <w:sz w:val="28"/>
          <w:szCs w:val="28"/>
        </w:rPr>
        <w:tab/>
      </w:r>
      <w:r w:rsidRPr="00EB271E">
        <w:rPr>
          <w:rFonts w:ascii="Arial" w:hAnsi="Arial" w:cs="Arial"/>
          <w:b/>
          <w:bCs/>
          <w:sz w:val="28"/>
          <w:szCs w:val="28"/>
        </w:rPr>
        <w:t>Action: Michael to circulate proposals on the vision and outcomes to members.</w:t>
      </w:r>
    </w:p>
    <w:p w14:paraId="28F61FBB" w14:textId="77777777" w:rsidR="00EB271E" w:rsidRDefault="00EB271E" w:rsidP="00EB271E">
      <w:pPr>
        <w:pStyle w:val="LightList-Accent51"/>
        <w:ind w:hanging="720"/>
        <w:rPr>
          <w:rFonts w:ascii="Arial" w:hAnsi="Arial" w:cs="Arial"/>
          <w:b/>
          <w:bCs/>
          <w:sz w:val="28"/>
          <w:szCs w:val="28"/>
        </w:rPr>
      </w:pPr>
    </w:p>
    <w:p w14:paraId="052C1810" w14:textId="77777777" w:rsidR="00EB271E" w:rsidRDefault="00EB271E" w:rsidP="00EB271E">
      <w:pPr>
        <w:pStyle w:val="LightList-Accent51"/>
        <w:ind w:hanging="720"/>
        <w:rPr>
          <w:rFonts w:ascii="Arial" w:hAnsi="Arial" w:cs="Arial"/>
          <w:sz w:val="28"/>
          <w:szCs w:val="28"/>
        </w:rPr>
      </w:pPr>
      <w:r w:rsidRPr="0094680C">
        <w:rPr>
          <w:rFonts w:ascii="Arial" w:hAnsi="Arial" w:cs="Arial"/>
          <w:sz w:val="28"/>
          <w:szCs w:val="28"/>
        </w:rPr>
        <w:t>5.3</w:t>
      </w:r>
      <w:r w:rsidRPr="0094680C">
        <w:rPr>
          <w:rFonts w:ascii="Arial" w:hAnsi="Arial" w:cs="Arial"/>
          <w:sz w:val="28"/>
          <w:szCs w:val="28"/>
        </w:rPr>
        <w:tab/>
        <w:t>Members expressed frustration about the process including the lack of wider engagement with Deaf, disabled, older people and carers in developing the Strategy.</w:t>
      </w:r>
    </w:p>
    <w:p w14:paraId="07A3CA19" w14:textId="77777777" w:rsidR="0094680C" w:rsidRPr="0094680C" w:rsidRDefault="0094680C" w:rsidP="00EB271E">
      <w:pPr>
        <w:pStyle w:val="LightList-Accent51"/>
        <w:ind w:hanging="720"/>
        <w:rPr>
          <w:rFonts w:ascii="Arial" w:hAnsi="Arial" w:cs="Arial"/>
          <w:b/>
          <w:bCs/>
          <w:sz w:val="28"/>
          <w:szCs w:val="28"/>
        </w:rPr>
      </w:pPr>
      <w:r>
        <w:rPr>
          <w:rFonts w:ascii="Arial" w:hAnsi="Arial" w:cs="Arial"/>
          <w:sz w:val="28"/>
          <w:szCs w:val="28"/>
        </w:rPr>
        <w:lastRenderedPageBreak/>
        <w:tab/>
      </w:r>
      <w:r w:rsidRPr="0094680C">
        <w:rPr>
          <w:rFonts w:ascii="Arial" w:hAnsi="Arial" w:cs="Arial"/>
          <w:b/>
          <w:bCs/>
          <w:sz w:val="28"/>
          <w:szCs w:val="28"/>
        </w:rPr>
        <w:t>Action: It was agreed to arrange a session to discuss detailed proposals for the Disability Strategy once these are available and to invite DfC officials to attend.</w:t>
      </w:r>
    </w:p>
    <w:p w14:paraId="318CE1F9" w14:textId="77777777" w:rsidR="006E0A8D" w:rsidRPr="0094680C" w:rsidRDefault="006E0A8D" w:rsidP="0084369A">
      <w:pPr>
        <w:pStyle w:val="LightList-Accent51"/>
        <w:ind w:left="0"/>
        <w:rPr>
          <w:rFonts w:ascii="Arial" w:hAnsi="Arial" w:cs="Arial"/>
          <w:sz w:val="28"/>
          <w:szCs w:val="28"/>
        </w:rPr>
      </w:pPr>
    </w:p>
    <w:p w14:paraId="04C5CC7A" w14:textId="77777777" w:rsidR="00B533A8" w:rsidRDefault="0094680C" w:rsidP="00DB113E">
      <w:pPr>
        <w:pStyle w:val="LightList-Accent51"/>
        <w:ind w:hanging="720"/>
        <w:rPr>
          <w:rFonts w:ascii="Arial" w:hAnsi="Arial" w:cs="Arial"/>
          <w:b/>
          <w:sz w:val="28"/>
          <w:szCs w:val="28"/>
        </w:rPr>
      </w:pPr>
      <w:r>
        <w:rPr>
          <w:rFonts w:ascii="Arial" w:hAnsi="Arial" w:cs="Arial"/>
          <w:b/>
          <w:sz w:val="28"/>
          <w:szCs w:val="28"/>
        </w:rPr>
        <w:t>6</w:t>
      </w:r>
      <w:r w:rsidR="00690FAB">
        <w:rPr>
          <w:rFonts w:ascii="Arial" w:hAnsi="Arial" w:cs="Arial"/>
          <w:b/>
          <w:sz w:val="28"/>
          <w:szCs w:val="28"/>
        </w:rPr>
        <w:t>.</w:t>
      </w:r>
      <w:r w:rsidR="00690FAB">
        <w:rPr>
          <w:rFonts w:ascii="Arial" w:hAnsi="Arial" w:cs="Arial"/>
          <w:b/>
          <w:sz w:val="28"/>
          <w:szCs w:val="28"/>
        </w:rPr>
        <w:tab/>
      </w:r>
      <w:r>
        <w:rPr>
          <w:rFonts w:ascii="Arial" w:hAnsi="Arial" w:cs="Arial"/>
          <w:b/>
          <w:sz w:val="28"/>
          <w:szCs w:val="28"/>
        </w:rPr>
        <w:t>Other updates</w:t>
      </w:r>
    </w:p>
    <w:p w14:paraId="33420E95" w14:textId="77777777" w:rsidR="00B533A8" w:rsidRDefault="00B533A8" w:rsidP="00DB113E">
      <w:pPr>
        <w:pStyle w:val="LightList-Accent51"/>
        <w:ind w:hanging="720"/>
        <w:rPr>
          <w:rFonts w:ascii="Arial" w:hAnsi="Arial" w:cs="Arial"/>
          <w:b/>
          <w:sz w:val="28"/>
          <w:szCs w:val="28"/>
        </w:rPr>
      </w:pPr>
    </w:p>
    <w:p w14:paraId="08362EB1" w14:textId="77777777" w:rsidR="00EA5031" w:rsidRDefault="0094680C" w:rsidP="0094680C">
      <w:pPr>
        <w:pStyle w:val="LightList-Accent51"/>
        <w:ind w:hanging="720"/>
        <w:rPr>
          <w:rFonts w:ascii="Arial" w:hAnsi="Arial" w:cs="Arial"/>
          <w:b/>
          <w:sz w:val="28"/>
          <w:szCs w:val="28"/>
        </w:rPr>
      </w:pPr>
      <w:r>
        <w:rPr>
          <w:rFonts w:ascii="Arial" w:hAnsi="Arial" w:cs="Arial"/>
          <w:sz w:val="28"/>
          <w:szCs w:val="28"/>
        </w:rPr>
        <w:t>6</w:t>
      </w:r>
      <w:r w:rsidR="00B533A8">
        <w:rPr>
          <w:rFonts w:ascii="Arial" w:hAnsi="Arial" w:cs="Arial"/>
          <w:sz w:val="28"/>
          <w:szCs w:val="28"/>
        </w:rPr>
        <w:t>.1</w:t>
      </w:r>
      <w:r w:rsidR="00B533A8">
        <w:rPr>
          <w:rFonts w:ascii="Arial" w:hAnsi="Arial" w:cs="Arial"/>
          <w:sz w:val="28"/>
          <w:szCs w:val="28"/>
        </w:rPr>
        <w:tab/>
      </w:r>
      <w:r>
        <w:rPr>
          <w:rFonts w:ascii="Arial" w:hAnsi="Arial" w:cs="Arial"/>
          <w:sz w:val="28"/>
          <w:szCs w:val="28"/>
        </w:rPr>
        <w:t>Michael updated members on the A4N meeting in April including a joint approach from the advisory Committees to Motability asking for a meeting to discuss concerns. Imtac will host the next meeting on 17</w:t>
      </w:r>
      <w:r w:rsidRPr="0094680C">
        <w:rPr>
          <w:rFonts w:ascii="Arial" w:hAnsi="Arial" w:cs="Arial"/>
          <w:sz w:val="28"/>
          <w:szCs w:val="28"/>
          <w:vertAlign w:val="superscript"/>
        </w:rPr>
        <w:t>th</w:t>
      </w:r>
      <w:r>
        <w:rPr>
          <w:rFonts w:ascii="Arial" w:hAnsi="Arial" w:cs="Arial"/>
          <w:sz w:val="28"/>
          <w:szCs w:val="28"/>
        </w:rPr>
        <w:t xml:space="preserve"> August with member representation from Imtac to be confirmed.</w:t>
      </w:r>
    </w:p>
    <w:p w14:paraId="21A9F77F" w14:textId="77777777" w:rsidR="00EA5031" w:rsidRDefault="00EA5031" w:rsidP="00690FAB">
      <w:pPr>
        <w:pStyle w:val="LightList-Accent51"/>
        <w:ind w:hanging="720"/>
        <w:rPr>
          <w:rFonts w:ascii="Arial" w:hAnsi="Arial" w:cs="Arial"/>
          <w:b/>
          <w:sz w:val="28"/>
          <w:szCs w:val="28"/>
        </w:rPr>
      </w:pPr>
    </w:p>
    <w:p w14:paraId="108889A6" w14:textId="1700FF42" w:rsidR="00EA5031" w:rsidRDefault="0094680C" w:rsidP="00EE1ED0">
      <w:pPr>
        <w:pStyle w:val="LightList-Accent51"/>
        <w:ind w:hanging="720"/>
        <w:rPr>
          <w:rFonts w:ascii="Arial" w:hAnsi="Arial" w:cs="Arial"/>
          <w:sz w:val="28"/>
          <w:szCs w:val="28"/>
        </w:rPr>
      </w:pPr>
      <w:r>
        <w:rPr>
          <w:rFonts w:ascii="Arial" w:hAnsi="Arial" w:cs="Arial"/>
          <w:bCs/>
          <w:sz w:val="28"/>
          <w:szCs w:val="28"/>
        </w:rPr>
        <w:t>6</w:t>
      </w:r>
      <w:r w:rsidR="00EA5031" w:rsidRPr="00EE1ED0">
        <w:rPr>
          <w:rFonts w:ascii="Arial" w:hAnsi="Arial" w:cs="Arial"/>
          <w:bCs/>
          <w:sz w:val="28"/>
          <w:szCs w:val="28"/>
        </w:rPr>
        <w:t>.2</w:t>
      </w:r>
      <w:r w:rsidR="00EA5031">
        <w:rPr>
          <w:rFonts w:ascii="Arial" w:hAnsi="Arial" w:cs="Arial"/>
          <w:b/>
          <w:sz w:val="28"/>
          <w:szCs w:val="28"/>
        </w:rPr>
        <w:tab/>
      </w:r>
      <w:r>
        <w:rPr>
          <w:rFonts w:ascii="Arial" w:hAnsi="Arial" w:cs="Arial"/>
          <w:sz w:val="28"/>
          <w:szCs w:val="28"/>
        </w:rPr>
        <w:t xml:space="preserve">Alison and Michael updated members on the initial meeting of the new </w:t>
      </w:r>
      <w:r w:rsidR="000A0D41">
        <w:rPr>
          <w:rFonts w:ascii="Arial" w:hAnsi="Arial" w:cs="Arial"/>
          <w:sz w:val="28"/>
          <w:szCs w:val="28"/>
        </w:rPr>
        <w:t xml:space="preserve">IMNI </w:t>
      </w:r>
      <w:r>
        <w:rPr>
          <w:rFonts w:ascii="Arial" w:hAnsi="Arial" w:cs="Arial"/>
          <w:sz w:val="28"/>
          <w:szCs w:val="28"/>
        </w:rPr>
        <w:t>Disability Forum</w:t>
      </w:r>
      <w:r w:rsidR="00EE1ED0">
        <w:rPr>
          <w:rFonts w:ascii="Arial" w:hAnsi="Arial" w:cs="Arial"/>
          <w:sz w:val="28"/>
          <w:szCs w:val="28"/>
        </w:rPr>
        <w:t>.</w:t>
      </w:r>
      <w:r>
        <w:rPr>
          <w:rFonts w:ascii="Arial" w:hAnsi="Arial" w:cs="Arial"/>
          <w:sz w:val="28"/>
          <w:szCs w:val="28"/>
        </w:rPr>
        <w:t xml:space="preserve"> Frustration with the development of the Disability Strategy had featured. Michael </w:t>
      </w:r>
      <w:r w:rsidR="000A0D41">
        <w:rPr>
          <w:rFonts w:ascii="Arial" w:hAnsi="Arial" w:cs="Arial"/>
          <w:sz w:val="28"/>
          <w:szCs w:val="28"/>
        </w:rPr>
        <w:t xml:space="preserve">(who declared his interest as </w:t>
      </w:r>
      <w:r w:rsidR="00A970D9">
        <w:rPr>
          <w:rFonts w:ascii="Arial" w:hAnsi="Arial" w:cs="Arial"/>
          <w:sz w:val="28"/>
          <w:szCs w:val="28"/>
        </w:rPr>
        <w:t xml:space="preserve">Chairperson of the new </w:t>
      </w:r>
      <w:r w:rsidR="001671C6">
        <w:rPr>
          <w:rFonts w:ascii="Arial" w:hAnsi="Arial" w:cs="Arial"/>
          <w:sz w:val="28"/>
          <w:szCs w:val="28"/>
        </w:rPr>
        <w:t>Forum</w:t>
      </w:r>
      <w:r w:rsidR="000A0D41">
        <w:rPr>
          <w:rFonts w:ascii="Arial" w:hAnsi="Arial" w:cs="Arial"/>
          <w:sz w:val="28"/>
          <w:szCs w:val="28"/>
        </w:rPr>
        <w:t>)</w:t>
      </w:r>
      <w:r w:rsidR="001671C6">
        <w:rPr>
          <w:rFonts w:ascii="Arial" w:hAnsi="Arial" w:cs="Arial"/>
          <w:sz w:val="28"/>
          <w:szCs w:val="28"/>
        </w:rPr>
        <w:t xml:space="preserve"> </w:t>
      </w:r>
      <w:r>
        <w:rPr>
          <w:rFonts w:ascii="Arial" w:hAnsi="Arial" w:cs="Arial"/>
          <w:sz w:val="28"/>
          <w:szCs w:val="28"/>
        </w:rPr>
        <w:t>highlighted the importance of the approaching examination of the State Party Report, particularly in relation to the response by Government to the pandemic (Article 11).</w:t>
      </w:r>
    </w:p>
    <w:p w14:paraId="611555DB" w14:textId="77777777" w:rsidR="0094680C" w:rsidRDefault="0094680C" w:rsidP="00EE1ED0">
      <w:pPr>
        <w:pStyle w:val="LightList-Accent51"/>
        <w:ind w:hanging="720"/>
        <w:rPr>
          <w:rFonts w:ascii="Arial" w:hAnsi="Arial" w:cs="Arial"/>
          <w:sz w:val="28"/>
          <w:szCs w:val="28"/>
        </w:rPr>
      </w:pPr>
    </w:p>
    <w:p w14:paraId="0A8BA760" w14:textId="77777777" w:rsidR="00B85E1F" w:rsidRDefault="0094680C" w:rsidP="00EE1ED0">
      <w:pPr>
        <w:pStyle w:val="LightList-Accent51"/>
        <w:ind w:hanging="720"/>
        <w:rPr>
          <w:rFonts w:ascii="Arial" w:hAnsi="Arial" w:cs="Arial"/>
          <w:sz w:val="28"/>
          <w:szCs w:val="28"/>
        </w:rPr>
      </w:pPr>
      <w:r>
        <w:rPr>
          <w:rFonts w:ascii="Arial" w:hAnsi="Arial" w:cs="Arial"/>
          <w:sz w:val="28"/>
          <w:szCs w:val="28"/>
        </w:rPr>
        <w:t>6.3</w:t>
      </w:r>
      <w:r>
        <w:rPr>
          <w:rFonts w:ascii="Arial" w:hAnsi="Arial" w:cs="Arial"/>
          <w:sz w:val="28"/>
          <w:szCs w:val="28"/>
        </w:rPr>
        <w:tab/>
      </w:r>
      <w:r w:rsidR="00B85E1F">
        <w:rPr>
          <w:rFonts w:ascii="Arial" w:hAnsi="Arial" w:cs="Arial"/>
          <w:sz w:val="28"/>
          <w:szCs w:val="28"/>
        </w:rPr>
        <w:t>June and Michael provided a brief update on post Brexit arrangements for travel with assistance dogs. Both highlighted the likelihood of imminent announcements on potential solutions to issues with current arrangements. A meeting with DAERA officials is planned for 5</w:t>
      </w:r>
      <w:r w:rsidR="00B85E1F" w:rsidRPr="00B85E1F">
        <w:rPr>
          <w:rFonts w:ascii="Arial" w:hAnsi="Arial" w:cs="Arial"/>
          <w:sz w:val="28"/>
          <w:szCs w:val="28"/>
          <w:vertAlign w:val="superscript"/>
        </w:rPr>
        <w:t>th</w:t>
      </w:r>
      <w:r w:rsidR="00B85E1F">
        <w:rPr>
          <w:rFonts w:ascii="Arial" w:hAnsi="Arial" w:cs="Arial"/>
          <w:sz w:val="28"/>
          <w:szCs w:val="28"/>
        </w:rPr>
        <w:t xml:space="preserve"> July.</w:t>
      </w:r>
    </w:p>
    <w:p w14:paraId="2AA0C82C" w14:textId="77777777" w:rsidR="0094680C" w:rsidRDefault="00B85E1F" w:rsidP="00EE1ED0">
      <w:pPr>
        <w:pStyle w:val="LightList-Accent51"/>
        <w:ind w:hanging="720"/>
        <w:rPr>
          <w:rFonts w:ascii="Arial" w:hAnsi="Arial" w:cs="Arial"/>
          <w:b/>
          <w:bCs/>
          <w:sz w:val="28"/>
          <w:szCs w:val="28"/>
        </w:rPr>
      </w:pPr>
      <w:r>
        <w:rPr>
          <w:rFonts w:ascii="Arial" w:hAnsi="Arial" w:cs="Arial"/>
          <w:sz w:val="28"/>
          <w:szCs w:val="28"/>
        </w:rPr>
        <w:tab/>
      </w:r>
      <w:r w:rsidRPr="00B85E1F">
        <w:rPr>
          <w:rFonts w:ascii="Arial" w:hAnsi="Arial" w:cs="Arial"/>
          <w:b/>
          <w:bCs/>
          <w:sz w:val="28"/>
          <w:szCs w:val="28"/>
        </w:rPr>
        <w:t xml:space="preserve">Action: Michael to circulate an update following the DAERA meeting. </w:t>
      </w:r>
    </w:p>
    <w:p w14:paraId="752BFF98" w14:textId="77777777" w:rsidR="00B85E1F" w:rsidRDefault="00B85E1F" w:rsidP="00EE1ED0">
      <w:pPr>
        <w:pStyle w:val="LightList-Accent51"/>
        <w:ind w:hanging="720"/>
        <w:rPr>
          <w:rFonts w:ascii="Arial" w:hAnsi="Arial" w:cs="Arial"/>
          <w:b/>
          <w:bCs/>
          <w:sz w:val="28"/>
          <w:szCs w:val="28"/>
        </w:rPr>
      </w:pPr>
    </w:p>
    <w:p w14:paraId="6E163464" w14:textId="4D89F000" w:rsidR="00A970D9" w:rsidRDefault="00B85E1F" w:rsidP="00EE1ED0">
      <w:pPr>
        <w:pStyle w:val="LightList-Accent51"/>
        <w:ind w:hanging="720"/>
        <w:rPr>
          <w:rFonts w:ascii="Arial" w:hAnsi="Arial" w:cs="Arial"/>
          <w:sz w:val="28"/>
          <w:szCs w:val="28"/>
        </w:rPr>
      </w:pPr>
      <w:r w:rsidRPr="00B85E1F">
        <w:rPr>
          <w:rFonts w:ascii="Arial" w:hAnsi="Arial" w:cs="Arial"/>
          <w:sz w:val="28"/>
          <w:szCs w:val="28"/>
        </w:rPr>
        <w:t>6.4</w:t>
      </w:r>
      <w:r>
        <w:rPr>
          <w:rFonts w:ascii="Arial" w:hAnsi="Arial" w:cs="Arial"/>
          <w:sz w:val="28"/>
          <w:szCs w:val="28"/>
        </w:rPr>
        <w:tab/>
        <w:t>Terry Butler provided a</w:t>
      </w:r>
      <w:r w:rsidR="00F71C47">
        <w:rPr>
          <w:rFonts w:ascii="Arial" w:hAnsi="Arial" w:cs="Arial"/>
          <w:sz w:val="28"/>
          <w:szCs w:val="28"/>
        </w:rPr>
        <w:t xml:space="preserve"> further</w:t>
      </w:r>
      <w:r>
        <w:rPr>
          <w:rFonts w:ascii="Arial" w:hAnsi="Arial" w:cs="Arial"/>
          <w:sz w:val="28"/>
          <w:szCs w:val="28"/>
        </w:rPr>
        <w:t xml:space="preserve"> brief update on Translink activities including proposed routes for the trial of low-floor coaches.</w:t>
      </w:r>
      <w:r w:rsidR="000A0D41">
        <w:rPr>
          <w:rFonts w:ascii="Arial" w:hAnsi="Arial" w:cs="Arial"/>
          <w:sz w:val="28"/>
          <w:szCs w:val="28"/>
        </w:rPr>
        <w:t xml:space="preserve">  </w:t>
      </w:r>
    </w:p>
    <w:p w14:paraId="03ADD4D0" w14:textId="77777777" w:rsidR="00B85E1F" w:rsidRDefault="00B85E1F" w:rsidP="00A970D9">
      <w:pPr>
        <w:pStyle w:val="LightList-Accent51"/>
        <w:ind w:hanging="720"/>
        <w:rPr>
          <w:rFonts w:ascii="Arial" w:hAnsi="Arial" w:cs="Arial"/>
          <w:sz w:val="28"/>
          <w:szCs w:val="28"/>
        </w:rPr>
      </w:pPr>
    </w:p>
    <w:p w14:paraId="3EC9EDC1" w14:textId="77777777" w:rsidR="00B85E1F" w:rsidRPr="00B85E1F" w:rsidRDefault="00B85E1F" w:rsidP="00EE1ED0">
      <w:pPr>
        <w:pStyle w:val="LightList-Accent51"/>
        <w:ind w:hanging="720"/>
        <w:rPr>
          <w:rFonts w:ascii="Arial" w:hAnsi="Arial" w:cs="Arial"/>
          <w:sz w:val="28"/>
          <w:szCs w:val="28"/>
        </w:rPr>
      </w:pPr>
      <w:r>
        <w:rPr>
          <w:rFonts w:ascii="Arial" w:hAnsi="Arial" w:cs="Arial"/>
          <w:sz w:val="28"/>
          <w:szCs w:val="28"/>
        </w:rPr>
        <w:t>6.5</w:t>
      </w:r>
      <w:r w:rsidRPr="00B85E1F">
        <w:rPr>
          <w:rFonts w:ascii="Arial" w:hAnsi="Arial" w:cs="Arial"/>
          <w:sz w:val="28"/>
          <w:szCs w:val="28"/>
        </w:rPr>
        <w:tab/>
        <w:t>Members were asked to note the other updates</w:t>
      </w:r>
      <w:r w:rsidR="00B45E99">
        <w:rPr>
          <w:rFonts w:ascii="Arial" w:hAnsi="Arial" w:cs="Arial"/>
          <w:sz w:val="28"/>
          <w:szCs w:val="28"/>
        </w:rPr>
        <w:t xml:space="preserve"> contained</w:t>
      </w:r>
      <w:r w:rsidRPr="00B85E1F">
        <w:rPr>
          <w:rFonts w:ascii="Arial" w:hAnsi="Arial" w:cs="Arial"/>
          <w:sz w:val="28"/>
          <w:szCs w:val="28"/>
        </w:rPr>
        <w:t xml:space="preserve"> </w:t>
      </w:r>
      <w:r w:rsidR="000A0D41">
        <w:rPr>
          <w:rFonts w:ascii="Arial" w:hAnsi="Arial" w:cs="Arial"/>
          <w:sz w:val="28"/>
          <w:szCs w:val="28"/>
        </w:rPr>
        <w:t xml:space="preserve">in the meeting papers </w:t>
      </w:r>
      <w:r w:rsidRPr="00B85E1F">
        <w:rPr>
          <w:rFonts w:ascii="Arial" w:hAnsi="Arial" w:cs="Arial"/>
          <w:sz w:val="28"/>
          <w:szCs w:val="28"/>
        </w:rPr>
        <w:t>and contact Michael with any questions after the meeting.</w:t>
      </w:r>
    </w:p>
    <w:p w14:paraId="5EC15817" w14:textId="6CCB5865" w:rsidR="00767CD7" w:rsidRDefault="00767CD7" w:rsidP="00A970D9">
      <w:pPr>
        <w:pStyle w:val="LightList-Accent51"/>
        <w:ind w:left="0"/>
        <w:rPr>
          <w:ins w:id="0" w:author="Molly Lorimer" w:date="2021-07-05T09:52:00Z"/>
          <w:rFonts w:ascii="Arial" w:hAnsi="Arial" w:cs="Arial"/>
          <w:sz w:val="28"/>
          <w:szCs w:val="28"/>
        </w:rPr>
      </w:pPr>
    </w:p>
    <w:p w14:paraId="500AFF9F" w14:textId="50FD4403" w:rsidR="00A970D9" w:rsidRDefault="00A970D9" w:rsidP="00A970D9">
      <w:pPr>
        <w:pStyle w:val="LightList-Accent51"/>
        <w:ind w:left="0"/>
        <w:rPr>
          <w:ins w:id="1" w:author="Molly Lorimer" w:date="2021-07-05T09:52:00Z"/>
          <w:rFonts w:ascii="Arial" w:hAnsi="Arial" w:cs="Arial"/>
          <w:sz w:val="28"/>
          <w:szCs w:val="28"/>
        </w:rPr>
      </w:pPr>
    </w:p>
    <w:p w14:paraId="1F270B59" w14:textId="77777777" w:rsidR="00A970D9" w:rsidRDefault="00A970D9" w:rsidP="00A970D9">
      <w:pPr>
        <w:pStyle w:val="LightList-Accent51"/>
        <w:ind w:left="0"/>
        <w:rPr>
          <w:rFonts w:ascii="Arial" w:hAnsi="Arial" w:cs="Arial"/>
          <w:sz w:val="28"/>
          <w:szCs w:val="28"/>
        </w:rPr>
      </w:pPr>
    </w:p>
    <w:p w14:paraId="3A5D47CB" w14:textId="77777777" w:rsidR="00B85E1F" w:rsidRDefault="00B85E1F" w:rsidP="00DB113E">
      <w:pPr>
        <w:pStyle w:val="LightList-Accent51"/>
        <w:ind w:hanging="720"/>
        <w:rPr>
          <w:rFonts w:ascii="Arial" w:hAnsi="Arial" w:cs="Arial"/>
          <w:b/>
          <w:sz w:val="28"/>
          <w:szCs w:val="28"/>
        </w:rPr>
      </w:pPr>
      <w:r>
        <w:rPr>
          <w:rFonts w:ascii="Arial" w:hAnsi="Arial" w:cs="Arial"/>
          <w:b/>
          <w:sz w:val="28"/>
          <w:szCs w:val="28"/>
        </w:rPr>
        <w:lastRenderedPageBreak/>
        <w:t>7.</w:t>
      </w:r>
      <w:r>
        <w:rPr>
          <w:rFonts w:ascii="Arial" w:hAnsi="Arial" w:cs="Arial"/>
          <w:b/>
          <w:sz w:val="28"/>
          <w:szCs w:val="28"/>
        </w:rPr>
        <w:tab/>
        <w:t>Minutes of last meeting / Matters arising</w:t>
      </w:r>
    </w:p>
    <w:p w14:paraId="2797FDA1" w14:textId="77777777" w:rsidR="00B85E1F" w:rsidRDefault="00B85E1F" w:rsidP="00DB113E">
      <w:pPr>
        <w:pStyle w:val="LightList-Accent51"/>
        <w:ind w:hanging="720"/>
        <w:rPr>
          <w:rFonts w:ascii="Arial" w:hAnsi="Arial" w:cs="Arial"/>
          <w:b/>
          <w:sz w:val="28"/>
          <w:szCs w:val="28"/>
        </w:rPr>
      </w:pPr>
    </w:p>
    <w:p w14:paraId="0CE9DCE3" w14:textId="77777777" w:rsidR="00B85E1F" w:rsidRPr="00F71C47" w:rsidRDefault="00B85E1F" w:rsidP="00DB113E">
      <w:pPr>
        <w:pStyle w:val="LightList-Accent51"/>
        <w:ind w:hanging="720"/>
        <w:rPr>
          <w:rFonts w:ascii="Arial" w:hAnsi="Arial" w:cs="Arial"/>
          <w:bCs/>
          <w:sz w:val="28"/>
          <w:szCs w:val="28"/>
        </w:rPr>
      </w:pPr>
      <w:r w:rsidRPr="00F71C47">
        <w:rPr>
          <w:rFonts w:ascii="Arial" w:hAnsi="Arial" w:cs="Arial"/>
          <w:bCs/>
          <w:sz w:val="28"/>
          <w:szCs w:val="28"/>
        </w:rPr>
        <w:t>7.1</w:t>
      </w:r>
      <w:r w:rsidRPr="00F71C47">
        <w:rPr>
          <w:rFonts w:ascii="Arial" w:hAnsi="Arial" w:cs="Arial"/>
          <w:bCs/>
          <w:sz w:val="28"/>
          <w:szCs w:val="28"/>
        </w:rPr>
        <w:tab/>
        <w:t>The minutes of the last meeting were agreed.</w:t>
      </w:r>
    </w:p>
    <w:p w14:paraId="02CBAA50" w14:textId="77777777" w:rsidR="00B85E1F" w:rsidRDefault="00B85E1F" w:rsidP="00DB113E">
      <w:pPr>
        <w:pStyle w:val="LightList-Accent51"/>
        <w:ind w:hanging="720"/>
        <w:rPr>
          <w:rFonts w:ascii="Arial" w:hAnsi="Arial" w:cs="Arial"/>
          <w:b/>
          <w:sz w:val="28"/>
          <w:szCs w:val="28"/>
        </w:rPr>
      </w:pPr>
      <w:r>
        <w:rPr>
          <w:rFonts w:ascii="Arial" w:hAnsi="Arial" w:cs="Arial"/>
          <w:b/>
          <w:sz w:val="28"/>
          <w:szCs w:val="28"/>
        </w:rPr>
        <w:tab/>
        <w:t>Proposed:</w:t>
      </w:r>
      <w:r w:rsidR="00F71C47">
        <w:rPr>
          <w:rFonts w:ascii="Arial" w:hAnsi="Arial" w:cs="Arial"/>
          <w:b/>
          <w:sz w:val="28"/>
          <w:szCs w:val="28"/>
        </w:rPr>
        <w:t xml:space="preserve"> June Best</w:t>
      </w:r>
      <w:r w:rsidR="00F71C47">
        <w:rPr>
          <w:rFonts w:ascii="Arial" w:hAnsi="Arial" w:cs="Arial"/>
          <w:b/>
          <w:sz w:val="28"/>
          <w:szCs w:val="28"/>
        </w:rPr>
        <w:tab/>
      </w:r>
      <w:r w:rsidR="00F71C47">
        <w:rPr>
          <w:rFonts w:ascii="Arial" w:hAnsi="Arial" w:cs="Arial"/>
          <w:b/>
          <w:sz w:val="28"/>
          <w:szCs w:val="28"/>
        </w:rPr>
        <w:tab/>
        <w:t>Seconded: Dave Morton</w:t>
      </w:r>
    </w:p>
    <w:p w14:paraId="5A517B3B" w14:textId="77777777" w:rsidR="00B85E1F" w:rsidRDefault="00B85E1F" w:rsidP="00DB113E">
      <w:pPr>
        <w:pStyle w:val="LightList-Accent51"/>
        <w:ind w:hanging="720"/>
        <w:rPr>
          <w:rFonts w:ascii="Arial" w:hAnsi="Arial" w:cs="Arial"/>
          <w:b/>
          <w:sz w:val="28"/>
          <w:szCs w:val="28"/>
        </w:rPr>
      </w:pPr>
    </w:p>
    <w:p w14:paraId="02F15ACF" w14:textId="77777777" w:rsidR="00F71C47" w:rsidRDefault="00F71C47" w:rsidP="00DB113E">
      <w:pPr>
        <w:pStyle w:val="LightList-Accent51"/>
        <w:ind w:hanging="720"/>
        <w:rPr>
          <w:rFonts w:ascii="Arial" w:hAnsi="Arial" w:cs="Arial"/>
          <w:bCs/>
          <w:sz w:val="28"/>
          <w:szCs w:val="28"/>
        </w:rPr>
      </w:pPr>
      <w:r>
        <w:rPr>
          <w:rFonts w:ascii="Arial" w:hAnsi="Arial" w:cs="Arial"/>
          <w:bCs/>
          <w:sz w:val="28"/>
          <w:szCs w:val="28"/>
        </w:rPr>
        <w:t>7.2</w:t>
      </w:r>
      <w:r>
        <w:rPr>
          <w:rFonts w:ascii="Arial" w:hAnsi="Arial" w:cs="Arial"/>
          <w:bCs/>
          <w:sz w:val="28"/>
          <w:szCs w:val="28"/>
        </w:rPr>
        <w:tab/>
        <w:t>There were no further matters arising.</w:t>
      </w:r>
    </w:p>
    <w:p w14:paraId="7A24B1F1" w14:textId="77777777" w:rsidR="00A970D9" w:rsidRPr="00F71C47" w:rsidRDefault="00A970D9" w:rsidP="00DB113E">
      <w:pPr>
        <w:pStyle w:val="LightList-Accent51"/>
        <w:ind w:hanging="720"/>
        <w:rPr>
          <w:rFonts w:ascii="Arial" w:hAnsi="Arial" w:cs="Arial"/>
          <w:bCs/>
          <w:sz w:val="28"/>
          <w:szCs w:val="28"/>
        </w:rPr>
      </w:pPr>
    </w:p>
    <w:p w14:paraId="1D05181E" w14:textId="77777777" w:rsidR="00B533A8" w:rsidRDefault="00690FAB" w:rsidP="00DB113E">
      <w:pPr>
        <w:pStyle w:val="LightList-Accent51"/>
        <w:ind w:hanging="720"/>
        <w:rPr>
          <w:rFonts w:ascii="Arial" w:hAnsi="Arial" w:cs="Arial"/>
          <w:sz w:val="28"/>
          <w:szCs w:val="28"/>
        </w:rPr>
      </w:pPr>
      <w:r w:rsidRPr="00690FAB">
        <w:rPr>
          <w:rFonts w:ascii="Arial" w:hAnsi="Arial" w:cs="Arial"/>
          <w:b/>
          <w:sz w:val="28"/>
          <w:szCs w:val="28"/>
        </w:rPr>
        <w:t>8.</w:t>
      </w:r>
      <w:r w:rsidRPr="00690FAB">
        <w:rPr>
          <w:rFonts w:ascii="Arial" w:hAnsi="Arial" w:cs="Arial"/>
          <w:b/>
          <w:sz w:val="28"/>
          <w:szCs w:val="28"/>
        </w:rPr>
        <w:tab/>
      </w:r>
      <w:r w:rsidR="00EA5031">
        <w:rPr>
          <w:rFonts w:ascii="Arial" w:hAnsi="Arial" w:cs="Arial"/>
          <w:b/>
          <w:sz w:val="28"/>
          <w:szCs w:val="28"/>
        </w:rPr>
        <w:t>Any other business</w:t>
      </w:r>
    </w:p>
    <w:p w14:paraId="677B0198" w14:textId="77777777" w:rsidR="00EA5031" w:rsidRDefault="00EA5031" w:rsidP="00DB113E">
      <w:pPr>
        <w:pStyle w:val="LightList-Accent51"/>
        <w:ind w:hanging="720"/>
        <w:rPr>
          <w:rFonts w:ascii="Arial" w:hAnsi="Arial" w:cs="Arial"/>
          <w:sz w:val="28"/>
          <w:szCs w:val="28"/>
        </w:rPr>
      </w:pPr>
    </w:p>
    <w:p w14:paraId="74F917D5" w14:textId="77777777" w:rsidR="00EA5031" w:rsidRDefault="00690FAB" w:rsidP="00EE1ED0">
      <w:pPr>
        <w:pStyle w:val="LightList-Accent51"/>
        <w:ind w:hanging="720"/>
        <w:rPr>
          <w:rFonts w:ascii="Arial" w:hAnsi="Arial" w:cs="Arial"/>
          <w:sz w:val="28"/>
          <w:szCs w:val="28"/>
        </w:rPr>
      </w:pPr>
      <w:r>
        <w:rPr>
          <w:rFonts w:ascii="Arial" w:hAnsi="Arial" w:cs="Arial"/>
          <w:sz w:val="28"/>
          <w:szCs w:val="28"/>
        </w:rPr>
        <w:t>8.1</w:t>
      </w:r>
      <w:r>
        <w:rPr>
          <w:rFonts w:ascii="Arial" w:hAnsi="Arial" w:cs="Arial"/>
          <w:sz w:val="28"/>
          <w:szCs w:val="28"/>
        </w:rPr>
        <w:tab/>
      </w:r>
      <w:r w:rsidR="00B45E99">
        <w:rPr>
          <w:rFonts w:ascii="Arial" w:hAnsi="Arial" w:cs="Arial"/>
          <w:sz w:val="28"/>
          <w:szCs w:val="28"/>
        </w:rPr>
        <w:t xml:space="preserve">Following his attendance on behalf of Bert at a TEO workshop </w:t>
      </w:r>
      <w:r w:rsidR="00F71C47">
        <w:rPr>
          <w:rFonts w:ascii="Arial" w:hAnsi="Arial" w:cs="Arial"/>
          <w:sz w:val="28"/>
          <w:szCs w:val="28"/>
        </w:rPr>
        <w:t>Michael gave members further details about the draft content of the proposals for an Executive COVID Recovery Plan</w:t>
      </w:r>
      <w:r w:rsidR="00EA5031">
        <w:rPr>
          <w:rFonts w:ascii="Arial" w:hAnsi="Arial" w:cs="Arial"/>
          <w:sz w:val="28"/>
          <w:szCs w:val="28"/>
        </w:rPr>
        <w:t>.</w:t>
      </w:r>
      <w:r w:rsidR="00F71C47">
        <w:rPr>
          <w:rFonts w:ascii="Arial" w:hAnsi="Arial" w:cs="Arial"/>
          <w:sz w:val="28"/>
          <w:szCs w:val="28"/>
        </w:rPr>
        <w:t xml:space="preserve"> He indicated that Deaf and disabled people and carers had not been identified as hardest hit by the pandemic. He indicated he had raised his concerns about this at meeting with TEO and the omission had been acknowledged. Members expressed the frustration that Deaf, disabled people and carers appear to be invisible in society and agreed this must be challenged in the strongest possible terms.</w:t>
      </w:r>
    </w:p>
    <w:p w14:paraId="13142AA3" w14:textId="77777777" w:rsidR="00F71C47" w:rsidRPr="005C626F" w:rsidRDefault="00F71C47" w:rsidP="00EE1ED0">
      <w:pPr>
        <w:pStyle w:val="LightList-Accent51"/>
        <w:ind w:hanging="720"/>
        <w:rPr>
          <w:rFonts w:ascii="Arial" w:hAnsi="Arial" w:cs="Arial"/>
          <w:b/>
          <w:bCs/>
          <w:sz w:val="28"/>
          <w:szCs w:val="28"/>
        </w:rPr>
      </w:pPr>
      <w:r>
        <w:rPr>
          <w:rFonts w:ascii="Arial" w:hAnsi="Arial" w:cs="Arial"/>
          <w:sz w:val="28"/>
          <w:szCs w:val="28"/>
        </w:rPr>
        <w:tab/>
      </w:r>
      <w:r w:rsidRPr="005C626F">
        <w:rPr>
          <w:rFonts w:ascii="Arial" w:hAnsi="Arial" w:cs="Arial"/>
          <w:b/>
          <w:bCs/>
          <w:sz w:val="28"/>
          <w:szCs w:val="28"/>
        </w:rPr>
        <w:t>Action: Given the time restrictions members agreed Michael should submit comments on behalf of the Committee</w:t>
      </w:r>
      <w:r w:rsidR="005C626F" w:rsidRPr="005C626F">
        <w:rPr>
          <w:rFonts w:ascii="Arial" w:hAnsi="Arial" w:cs="Arial"/>
          <w:b/>
          <w:bCs/>
          <w:sz w:val="28"/>
          <w:szCs w:val="28"/>
        </w:rPr>
        <w:t>. Michael to keep members updated on opportunities to make further contributions to the development of the plan.</w:t>
      </w:r>
    </w:p>
    <w:p w14:paraId="07B46431" w14:textId="77777777" w:rsidR="005C626F" w:rsidRDefault="005C626F" w:rsidP="00DB113E">
      <w:pPr>
        <w:pStyle w:val="LightList-Accent51"/>
        <w:ind w:hanging="720"/>
        <w:rPr>
          <w:rFonts w:ascii="Arial" w:hAnsi="Arial" w:cs="Arial"/>
          <w:sz w:val="28"/>
          <w:szCs w:val="28"/>
        </w:rPr>
      </w:pPr>
    </w:p>
    <w:p w14:paraId="2E746F63" w14:textId="77777777" w:rsidR="00EA5031" w:rsidRDefault="005C626F" w:rsidP="00DB113E">
      <w:pPr>
        <w:pStyle w:val="LightList-Accent51"/>
        <w:ind w:hanging="720"/>
        <w:rPr>
          <w:rFonts w:ascii="Arial" w:hAnsi="Arial" w:cs="Arial"/>
          <w:sz w:val="28"/>
          <w:szCs w:val="28"/>
        </w:rPr>
      </w:pPr>
      <w:r>
        <w:rPr>
          <w:rFonts w:ascii="Arial" w:hAnsi="Arial" w:cs="Arial"/>
          <w:sz w:val="28"/>
          <w:szCs w:val="28"/>
        </w:rPr>
        <w:t>8.2</w:t>
      </w:r>
      <w:r>
        <w:rPr>
          <w:rFonts w:ascii="Arial" w:hAnsi="Arial" w:cs="Arial"/>
          <w:sz w:val="28"/>
          <w:szCs w:val="28"/>
        </w:rPr>
        <w:tab/>
        <w:t xml:space="preserve">Bert took the opportunity to thank Sam, Nuala and Daryl for the contribution to the work of Imtac. He asked members to stay for the AGM (following a comfort break) </w:t>
      </w:r>
      <w:r w:rsidR="00767CD7">
        <w:rPr>
          <w:rFonts w:ascii="Arial" w:hAnsi="Arial" w:cs="Arial"/>
          <w:sz w:val="28"/>
          <w:szCs w:val="28"/>
        </w:rPr>
        <w:t>and invited observers to attend if they wished to.</w:t>
      </w:r>
    </w:p>
    <w:p w14:paraId="43E1FCA9" w14:textId="77777777" w:rsidR="00767CD7" w:rsidRDefault="00767CD7" w:rsidP="00DB113E">
      <w:pPr>
        <w:pStyle w:val="LightList-Accent51"/>
        <w:ind w:hanging="720"/>
        <w:rPr>
          <w:rFonts w:ascii="Arial" w:hAnsi="Arial" w:cs="Arial"/>
          <w:sz w:val="28"/>
          <w:szCs w:val="28"/>
        </w:rPr>
      </w:pPr>
    </w:p>
    <w:p w14:paraId="4FA6B51D" w14:textId="77777777" w:rsidR="00EA5031" w:rsidRPr="00EA5031" w:rsidRDefault="00EA5031" w:rsidP="00DB113E">
      <w:pPr>
        <w:pStyle w:val="LightList-Accent51"/>
        <w:ind w:hanging="720"/>
        <w:rPr>
          <w:rFonts w:ascii="Arial" w:hAnsi="Arial" w:cs="Arial"/>
          <w:b/>
          <w:sz w:val="28"/>
          <w:szCs w:val="28"/>
        </w:rPr>
      </w:pPr>
      <w:r w:rsidRPr="00EA5031">
        <w:rPr>
          <w:rFonts w:ascii="Arial" w:hAnsi="Arial" w:cs="Arial"/>
          <w:b/>
          <w:sz w:val="28"/>
          <w:szCs w:val="28"/>
        </w:rPr>
        <w:t>9.</w:t>
      </w:r>
      <w:r w:rsidRPr="00EA5031">
        <w:rPr>
          <w:rFonts w:ascii="Arial" w:hAnsi="Arial" w:cs="Arial"/>
          <w:b/>
          <w:sz w:val="28"/>
          <w:szCs w:val="28"/>
        </w:rPr>
        <w:tab/>
        <w:t>Dates of future meetings</w:t>
      </w:r>
    </w:p>
    <w:p w14:paraId="497EEB95" w14:textId="77777777" w:rsidR="00EA5031" w:rsidRDefault="00EA5031" w:rsidP="00DB113E">
      <w:pPr>
        <w:pStyle w:val="LightList-Accent51"/>
        <w:ind w:hanging="720"/>
        <w:rPr>
          <w:rFonts w:ascii="Arial" w:hAnsi="Arial" w:cs="Arial"/>
          <w:sz w:val="28"/>
          <w:szCs w:val="28"/>
        </w:rPr>
      </w:pPr>
    </w:p>
    <w:p w14:paraId="25208900" w14:textId="77777777" w:rsidR="00EA5031" w:rsidRDefault="00EA5031" w:rsidP="00EE1ED0">
      <w:pPr>
        <w:pStyle w:val="LightList-Accent51"/>
        <w:ind w:hanging="720"/>
        <w:rPr>
          <w:rFonts w:ascii="Arial" w:hAnsi="Arial" w:cs="Arial"/>
          <w:sz w:val="28"/>
          <w:szCs w:val="28"/>
        </w:rPr>
      </w:pPr>
      <w:r>
        <w:rPr>
          <w:rFonts w:ascii="Arial" w:hAnsi="Arial" w:cs="Arial"/>
          <w:sz w:val="28"/>
          <w:szCs w:val="28"/>
        </w:rPr>
        <w:t>9.1</w:t>
      </w:r>
      <w:r>
        <w:rPr>
          <w:rFonts w:ascii="Arial" w:hAnsi="Arial" w:cs="Arial"/>
          <w:sz w:val="28"/>
          <w:szCs w:val="28"/>
        </w:rPr>
        <w:tab/>
        <w:t xml:space="preserve">Wednesday </w:t>
      </w:r>
      <w:r w:rsidR="00767CD7">
        <w:rPr>
          <w:rFonts w:ascii="Arial" w:hAnsi="Arial" w:cs="Arial"/>
          <w:sz w:val="28"/>
          <w:szCs w:val="28"/>
        </w:rPr>
        <w:t>29</w:t>
      </w:r>
      <w:r w:rsidR="00767CD7" w:rsidRPr="00767CD7">
        <w:rPr>
          <w:rFonts w:ascii="Arial" w:hAnsi="Arial" w:cs="Arial"/>
          <w:sz w:val="28"/>
          <w:szCs w:val="28"/>
          <w:vertAlign w:val="superscript"/>
        </w:rPr>
        <w:t>th</w:t>
      </w:r>
      <w:r w:rsidR="00767CD7">
        <w:rPr>
          <w:rFonts w:ascii="Arial" w:hAnsi="Arial" w:cs="Arial"/>
          <w:sz w:val="28"/>
          <w:szCs w:val="28"/>
        </w:rPr>
        <w:t xml:space="preserve"> September</w:t>
      </w:r>
      <w:r>
        <w:rPr>
          <w:rFonts w:ascii="Arial" w:hAnsi="Arial" w:cs="Arial"/>
          <w:sz w:val="28"/>
          <w:szCs w:val="28"/>
        </w:rPr>
        <w:tab/>
        <w:t>2pm – 3.30pm</w:t>
      </w:r>
    </w:p>
    <w:p w14:paraId="34EA6763" w14:textId="6C5B90F4" w:rsidR="00B533A8" w:rsidRPr="00292298" w:rsidRDefault="00767CD7" w:rsidP="00A970D9">
      <w:pPr>
        <w:pStyle w:val="LightList-Accent51"/>
        <w:ind w:hanging="720"/>
        <w:rPr>
          <w:rFonts w:ascii="Arial" w:hAnsi="Arial" w:cs="Arial"/>
          <w:sz w:val="28"/>
          <w:szCs w:val="28"/>
        </w:rPr>
      </w:pPr>
      <w:r>
        <w:rPr>
          <w:rFonts w:ascii="Arial" w:hAnsi="Arial" w:cs="Arial"/>
          <w:sz w:val="28"/>
          <w:szCs w:val="28"/>
        </w:rPr>
        <w:tab/>
        <w:t>Wednesday 1</w:t>
      </w:r>
      <w:r w:rsidRPr="00767CD7">
        <w:rPr>
          <w:rFonts w:ascii="Arial" w:hAnsi="Arial" w:cs="Arial"/>
          <w:sz w:val="28"/>
          <w:szCs w:val="28"/>
          <w:vertAlign w:val="superscript"/>
        </w:rPr>
        <w:t>st</w:t>
      </w:r>
      <w:r>
        <w:rPr>
          <w:rFonts w:ascii="Arial" w:hAnsi="Arial" w:cs="Arial"/>
          <w:sz w:val="28"/>
          <w:szCs w:val="28"/>
        </w:rPr>
        <w:t xml:space="preserve"> December 2pm – 3.30pm</w:t>
      </w:r>
    </w:p>
    <w:p w14:paraId="1F8D21B3" w14:textId="77777777" w:rsidR="00294C6D" w:rsidRPr="00294C6D" w:rsidRDefault="00294C6D" w:rsidP="00DB113E">
      <w:pPr>
        <w:pStyle w:val="LightList-Accent51"/>
        <w:ind w:hanging="720"/>
        <w:rPr>
          <w:rFonts w:ascii="Arial" w:hAnsi="Arial" w:cs="Arial"/>
          <w:b/>
          <w:sz w:val="28"/>
          <w:szCs w:val="28"/>
        </w:rPr>
      </w:pPr>
    </w:p>
    <w:sectPr w:rsidR="00294C6D" w:rsidRPr="00294C6D"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D3D1" w14:textId="77777777" w:rsidR="00204ED2" w:rsidRDefault="00204ED2" w:rsidP="00446F47">
      <w:pPr>
        <w:spacing w:after="0" w:line="240" w:lineRule="auto"/>
      </w:pPr>
      <w:r>
        <w:separator/>
      </w:r>
    </w:p>
  </w:endnote>
  <w:endnote w:type="continuationSeparator" w:id="0">
    <w:p w14:paraId="3BA50E34" w14:textId="77777777" w:rsidR="00204ED2" w:rsidRDefault="00204ED2"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6EC6" w14:textId="77777777" w:rsidR="006E0A8D" w:rsidRDefault="0084369A">
    <w:pPr>
      <w:pStyle w:val="Footer"/>
      <w:jc w:val="center"/>
    </w:pPr>
    <w:r>
      <w:rPr>
        <w:noProof/>
      </w:rPr>
      <w:t>6</w:t>
    </w:r>
  </w:p>
  <w:p w14:paraId="61689D09" w14:textId="77777777" w:rsidR="006E0A8D" w:rsidRDefault="006E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E973" w14:textId="77777777" w:rsidR="00204ED2" w:rsidRDefault="00204ED2" w:rsidP="00446F47">
      <w:pPr>
        <w:spacing w:after="0" w:line="240" w:lineRule="auto"/>
      </w:pPr>
      <w:r>
        <w:separator/>
      </w:r>
    </w:p>
  </w:footnote>
  <w:footnote w:type="continuationSeparator" w:id="0">
    <w:p w14:paraId="5DFF8C4D" w14:textId="77777777" w:rsidR="00204ED2" w:rsidRDefault="00204ED2" w:rsidP="00446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4613"/>
    <w:multiLevelType w:val="hybridMultilevel"/>
    <w:tmpl w:val="FC3A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B4BE3"/>
    <w:multiLevelType w:val="hybridMultilevel"/>
    <w:tmpl w:val="0E367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F3D71"/>
    <w:multiLevelType w:val="hybridMultilevel"/>
    <w:tmpl w:val="B76A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3F51"/>
    <w:multiLevelType w:val="hybridMultilevel"/>
    <w:tmpl w:val="88FCB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F45A5"/>
    <w:multiLevelType w:val="hybridMultilevel"/>
    <w:tmpl w:val="F68E3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22C5D"/>
    <w:multiLevelType w:val="multilevel"/>
    <w:tmpl w:val="583A3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50E05"/>
    <w:multiLevelType w:val="hybridMultilevel"/>
    <w:tmpl w:val="05340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64203"/>
    <w:multiLevelType w:val="hybridMultilevel"/>
    <w:tmpl w:val="3C6E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24617"/>
    <w:multiLevelType w:val="multilevel"/>
    <w:tmpl w:val="29FAE498"/>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5" w15:restartNumberingAfterBreak="0">
    <w:nsid w:val="37A32E9C"/>
    <w:multiLevelType w:val="hybridMultilevel"/>
    <w:tmpl w:val="8C1C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945B7"/>
    <w:multiLevelType w:val="multilevel"/>
    <w:tmpl w:val="7B4C7A40"/>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7" w15:restartNumberingAfterBreak="0">
    <w:nsid w:val="3F2A6394"/>
    <w:multiLevelType w:val="hybridMultilevel"/>
    <w:tmpl w:val="77E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C514E61"/>
    <w:multiLevelType w:val="multilevel"/>
    <w:tmpl w:val="50F05CE8"/>
    <w:lvl w:ilvl="0">
      <w:start w:val="3"/>
      <w:numFmt w:val="decimal"/>
      <w:lvlText w:val="%1"/>
      <w:lvlJc w:val="left"/>
      <w:pPr>
        <w:ind w:left="380" w:hanging="380"/>
      </w:pPr>
      <w:rPr>
        <w:rFonts w:ascii="Arial" w:hAnsi="Arial" w:hint="default"/>
        <w:sz w:val="28"/>
      </w:rPr>
    </w:lvl>
    <w:lvl w:ilvl="1">
      <w:start w:val="1"/>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24" w15:restartNumberingAfterBreak="0">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66757242"/>
    <w:multiLevelType w:val="hybridMultilevel"/>
    <w:tmpl w:val="5AC2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1005EAE"/>
    <w:multiLevelType w:val="hybridMultilevel"/>
    <w:tmpl w:val="2AB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F90480"/>
    <w:multiLevelType w:val="hybridMultilevel"/>
    <w:tmpl w:val="8A58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8039D"/>
    <w:multiLevelType w:val="multilevel"/>
    <w:tmpl w:val="B8F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2"/>
  </w:num>
  <w:num w:numId="3">
    <w:abstractNumId w:val="10"/>
  </w:num>
  <w:num w:numId="4">
    <w:abstractNumId w:val="5"/>
  </w:num>
  <w:num w:numId="5">
    <w:abstractNumId w:val="24"/>
  </w:num>
  <w:num w:numId="6">
    <w:abstractNumId w:val="19"/>
  </w:num>
  <w:num w:numId="7">
    <w:abstractNumId w:val="0"/>
  </w:num>
  <w:num w:numId="8">
    <w:abstractNumId w:val="18"/>
  </w:num>
  <w:num w:numId="9">
    <w:abstractNumId w:val="21"/>
  </w:num>
  <w:num w:numId="10">
    <w:abstractNumId w:val="20"/>
  </w:num>
  <w:num w:numId="11">
    <w:abstractNumId w:val="6"/>
  </w:num>
  <w:num w:numId="12">
    <w:abstractNumId w:val="26"/>
  </w:num>
  <w:num w:numId="13">
    <w:abstractNumId w:val="11"/>
  </w:num>
  <w:num w:numId="14">
    <w:abstractNumId w:val="7"/>
  </w:num>
  <w:num w:numId="15">
    <w:abstractNumId w:val="30"/>
  </w:num>
  <w:num w:numId="16">
    <w:abstractNumId w:val="9"/>
  </w:num>
  <w:num w:numId="17">
    <w:abstractNumId w:val="14"/>
  </w:num>
  <w:num w:numId="18">
    <w:abstractNumId w:val="16"/>
  </w:num>
  <w:num w:numId="19">
    <w:abstractNumId w:val="23"/>
  </w:num>
  <w:num w:numId="20">
    <w:abstractNumId w:val="28"/>
  </w:num>
  <w:num w:numId="21">
    <w:abstractNumId w:val="25"/>
  </w:num>
  <w:num w:numId="22">
    <w:abstractNumId w:val="29"/>
  </w:num>
  <w:num w:numId="23">
    <w:abstractNumId w:val="2"/>
  </w:num>
  <w:num w:numId="24">
    <w:abstractNumId w:val="15"/>
  </w:num>
  <w:num w:numId="25">
    <w:abstractNumId w:val="8"/>
  </w:num>
  <w:num w:numId="26">
    <w:abstractNumId w:val="1"/>
  </w:num>
  <w:num w:numId="27">
    <w:abstractNumId w:val="12"/>
  </w:num>
  <w:num w:numId="28">
    <w:abstractNumId w:val="3"/>
  </w:num>
  <w:num w:numId="29">
    <w:abstractNumId w:val="4"/>
  </w:num>
  <w:num w:numId="30">
    <w:abstractNumId w:val="13"/>
  </w:num>
  <w:num w:numId="3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lly Lorimer">
    <w15:presenceInfo w15:providerId="Windows Live" w15:userId="80ea9e08193998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24"/>
    <w:rsid w:val="0000167D"/>
    <w:rsid w:val="000113BD"/>
    <w:rsid w:val="00011D19"/>
    <w:rsid w:val="00012892"/>
    <w:rsid w:val="000154F4"/>
    <w:rsid w:val="00017E10"/>
    <w:rsid w:val="00022BAA"/>
    <w:rsid w:val="00022EFD"/>
    <w:rsid w:val="00025834"/>
    <w:rsid w:val="00026307"/>
    <w:rsid w:val="00026DCF"/>
    <w:rsid w:val="00030F3D"/>
    <w:rsid w:val="00035456"/>
    <w:rsid w:val="00036C69"/>
    <w:rsid w:val="000373B0"/>
    <w:rsid w:val="0004239C"/>
    <w:rsid w:val="00043F00"/>
    <w:rsid w:val="00044AE5"/>
    <w:rsid w:val="00044C0C"/>
    <w:rsid w:val="00045A3A"/>
    <w:rsid w:val="00045E16"/>
    <w:rsid w:val="0004615C"/>
    <w:rsid w:val="000476F3"/>
    <w:rsid w:val="000503C0"/>
    <w:rsid w:val="00063825"/>
    <w:rsid w:val="00066FF1"/>
    <w:rsid w:val="00072328"/>
    <w:rsid w:val="00072749"/>
    <w:rsid w:val="0007728E"/>
    <w:rsid w:val="00082EB7"/>
    <w:rsid w:val="0008320B"/>
    <w:rsid w:val="0008370C"/>
    <w:rsid w:val="00083D85"/>
    <w:rsid w:val="000873D7"/>
    <w:rsid w:val="00090E3C"/>
    <w:rsid w:val="00093BD4"/>
    <w:rsid w:val="00095610"/>
    <w:rsid w:val="000957E3"/>
    <w:rsid w:val="00096930"/>
    <w:rsid w:val="0009731B"/>
    <w:rsid w:val="000A04F4"/>
    <w:rsid w:val="000A0D41"/>
    <w:rsid w:val="000A5C62"/>
    <w:rsid w:val="000B11BA"/>
    <w:rsid w:val="000B52CE"/>
    <w:rsid w:val="000B7B0A"/>
    <w:rsid w:val="000C07A5"/>
    <w:rsid w:val="000C5E75"/>
    <w:rsid w:val="000D2F48"/>
    <w:rsid w:val="000D30EB"/>
    <w:rsid w:val="000D55A8"/>
    <w:rsid w:val="000E028B"/>
    <w:rsid w:val="000E461C"/>
    <w:rsid w:val="000E7347"/>
    <w:rsid w:val="000F0EDD"/>
    <w:rsid w:val="000F1D16"/>
    <w:rsid w:val="000F49B8"/>
    <w:rsid w:val="001047D0"/>
    <w:rsid w:val="00111447"/>
    <w:rsid w:val="0011258C"/>
    <w:rsid w:val="001222B4"/>
    <w:rsid w:val="00133F77"/>
    <w:rsid w:val="00135E9C"/>
    <w:rsid w:val="001362AE"/>
    <w:rsid w:val="00137112"/>
    <w:rsid w:val="00137477"/>
    <w:rsid w:val="00142320"/>
    <w:rsid w:val="0014398F"/>
    <w:rsid w:val="0014727C"/>
    <w:rsid w:val="00150860"/>
    <w:rsid w:val="00152414"/>
    <w:rsid w:val="00155062"/>
    <w:rsid w:val="00157C4F"/>
    <w:rsid w:val="00160C9A"/>
    <w:rsid w:val="0016212D"/>
    <w:rsid w:val="00163077"/>
    <w:rsid w:val="00164440"/>
    <w:rsid w:val="00164F21"/>
    <w:rsid w:val="001671C6"/>
    <w:rsid w:val="00167EF8"/>
    <w:rsid w:val="00172341"/>
    <w:rsid w:val="00172442"/>
    <w:rsid w:val="001744AE"/>
    <w:rsid w:val="00175043"/>
    <w:rsid w:val="00176585"/>
    <w:rsid w:val="00180773"/>
    <w:rsid w:val="00190542"/>
    <w:rsid w:val="00191107"/>
    <w:rsid w:val="001976D3"/>
    <w:rsid w:val="001A1DB1"/>
    <w:rsid w:val="001B0CCB"/>
    <w:rsid w:val="001B1293"/>
    <w:rsid w:val="001B1C79"/>
    <w:rsid w:val="001B431E"/>
    <w:rsid w:val="001B599F"/>
    <w:rsid w:val="001C0E05"/>
    <w:rsid w:val="001C389F"/>
    <w:rsid w:val="001C426D"/>
    <w:rsid w:val="001C5E19"/>
    <w:rsid w:val="001D3373"/>
    <w:rsid w:val="001D3EC2"/>
    <w:rsid w:val="001D5548"/>
    <w:rsid w:val="001E0D97"/>
    <w:rsid w:val="001E55CF"/>
    <w:rsid w:val="001E6A60"/>
    <w:rsid w:val="001F131D"/>
    <w:rsid w:val="001F1674"/>
    <w:rsid w:val="001F3F69"/>
    <w:rsid w:val="00202A89"/>
    <w:rsid w:val="002041C1"/>
    <w:rsid w:val="00204590"/>
    <w:rsid w:val="00204ED2"/>
    <w:rsid w:val="00205749"/>
    <w:rsid w:val="00207AC9"/>
    <w:rsid w:val="002102EE"/>
    <w:rsid w:val="002151AB"/>
    <w:rsid w:val="002152B8"/>
    <w:rsid w:val="00216690"/>
    <w:rsid w:val="002176E4"/>
    <w:rsid w:val="002259CF"/>
    <w:rsid w:val="00234698"/>
    <w:rsid w:val="00242642"/>
    <w:rsid w:val="00243D17"/>
    <w:rsid w:val="00251D83"/>
    <w:rsid w:val="0025550A"/>
    <w:rsid w:val="00264405"/>
    <w:rsid w:val="002646CB"/>
    <w:rsid w:val="002657BD"/>
    <w:rsid w:val="0028527E"/>
    <w:rsid w:val="00292298"/>
    <w:rsid w:val="0029334C"/>
    <w:rsid w:val="00294C6D"/>
    <w:rsid w:val="0029635D"/>
    <w:rsid w:val="002969C3"/>
    <w:rsid w:val="002A36D6"/>
    <w:rsid w:val="002A3D42"/>
    <w:rsid w:val="002A3F0D"/>
    <w:rsid w:val="002A5567"/>
    <w:rsid w:val="002A642E"/>
    <w:rsid w:val="002A6BB7"/>
    <w:rsid w:val="002A6E9D"/>
    <w:rsid w:val="002B4C41"/>
    <w:rsid w:val="002B6BE7"/>
    <w:rsid w:val="002B7284"/>
    <w:rsid w:val="002B7E90"/>
    <w:rsid w:val="002C284A"/>
    <w:rsid w:val="002C38AB"/>
    <w:rsid w:val="002C3FE8"/>
    <w:rsid w:val="002C554F"/>
    <w:rsid w:val="002C626A"/>
    <w:rsid w:val="002D3334"/>
    <w:rsid w:val="002D35A6"/>
    <w:rsid w:val="002D3782"/>
    <w:rsid w:val="002D4B95"/>
    <w:rsid w:val="002D4C90"/>
    <w:rsid w:val="002D686C"/>
    <w:rsid w:val="002D7BF0"/>
    <w:rsid w:val="002D7F3C"/>
    <w:rsid w:val="002E2553"/>
    <w:rsid w:val="002E2932"/>
    <w:rsid w:val="002E474D"/>
    <w:rsid w:val="002F3EF8"/>
    <w:rsid w:val="002F4D2B"/>
    <w:rsid w:val="002F773B"/>
    <w:rsid w:val="00300DAA"/>
    <w:rsid w:val="00301B13"/>
    <w:rsid w:val="00302547"/>
    <w:rsid w:val="00311602"/>
    <w:rsid w:val="00313B85"/>
    <w:rsid w:val="00315F86"/>
    <w:rsid w:val="00316B85"/>
    <w:rsid w:val="00317F24"/>
    <w:rsid w:val="00322988"/>
    <w:rsid w:val="00323B85"/>
    <w:rsid w:val="00325C62"/>
    <w:rsid w:val="00326F24"/>
    <w:rsid w:val="003354FC"/>
    <w:rsid w:val="003372A9"/>
    <w:rsid w:val="0034031E"/>
    <w:rsid w:val="0034427D"/>
    <w:rsid w:val="00353805"/>
    <w:rsid w:val="00357F84"/>
    <w:rsid w:val="00362CA8"/>
    <w:rsid w:val="00363C26"/>
    <w:rsid w:val="00366C6D"/>
    <w:rsid w:val="00370BDC"/>
    <w:rsid w:val="003752E3"/>
    <w:rsid w:val="0038447A"/>
    <w:rsid w:val="00384FBE"/>
    <w:rsid w:val="00387366"/>
    <w:rsid w:val="00394DAD"/>
    <w:rsid w:val="003954D0"/>
    <w:rsid w:val="003A4B9B"/>
    <w:rsid w:val="003B3429"/>
    <w:rsid w:val="003B4674"/>
    <w:rsid w:val="003B57B0"/>
    <w:rsid w:val="003C0D77"/>
    <w:rsid w:val="003C5E9A"/>
    <w:rsid w:val="003C6B1C"/>
    <w:rsid w:val="003D5091"/>
    <w:rsid w:val="003E0F4F"/>
    <w:rsid w:val="003E5597"/>
    <w:rsid w:val="003E6A22"/>
    <w:rsid w:val="003F3D8B"/>
    <w:rsid w:val="004005E3"/>
    <w:rsid w:val="00400A0F"/>
    <w:rsid w:val="004019F2"/>
    <w:rsid w:val="00402C45"/>
    <w:rsid w:val="004103C2"/>
    <w:rsid w:val="004134A5"/>
    <w:rsid w:val="0041527E"/>
    <w:rsid w:val="00420125"/>
    <w:rsid w:val="00420C08"/>
    <w:rsid w:val="0044075E"/>
    <w:rsid w:val="00440CA5"/>
    <w:rsid w:val="00440D3B"/>
    <w:rsid w:val="004429E5"/>
    <w:rsid w:val="00446F47"/>
    <w:rsid w:val="0045230E"/>
    <w:rsid w:val="00455A97"/>
    <w:rsid w:val="00457E2B"/>
    <w:rsid w:val="00465C34"/>
    <w:rsid w:val="0046614E"/>
    <w:rsid w:val="00475304"/>
    <w:rsid w:val="00480F01"/>
    <w:rsid w:val="004847BB"/>
    <w:rsid w:val="00484EC5"/>
    <w:rsid w:val="00486813"/>
    <w:rsid w:val="004914AB"/>
    <w:rsid w:val="0049428F"/>
    <w:rsid w:val="0049578A"/>
    <w:rsid w:val="00495EFA"/>
    <w:rsid w:val="00497CD8"/>
    <w:rsid w:val="004A2351"/>
    <w:rsid w:val="004A4FF6"/>
    <w:rsid w:val="004B393D"/>
    <w:rsid w:val="004B3F4E"/>
    <w:rsid w:val="004B4437"/>
    <w:rsid w:val="004B6585"/>
    <w:rsid w:val="004C25DD"/>
    <w:rsid w:val="004C2A81"/>
    <w:rsid w:val="004C7307"/>
    <w:rsid w:val="004D0D5D"/>
    <w:rsid w:val="004D1BBB"/>
    <w:rsid w:val="004D27B4"/>
    <w:rsid w:val="004D66B3"/>
    <w:rsid w:val="004E0EEE"/>
    <w:rsid w:val="004E4831"/>
    <w:rsid w:val="004E6219"/>
    <w:rsid w:val="004F0201"/>
    <w:rsid w:val="004F168C"/>
    <w:rsid w:val="004F3013"/>
    <w:rsid w:val="004F3C22"/>
    <w:rsid w:val="004F6188"/>
    <w:rsid w:val="005127F4"/>
    <w:rsid w:val="00514C9A"/>
    <w:rsid w:val="0051673A"/>
    <w:rsid w:val="005167BD"/>
    <w:rsid w:val="005218B3"/>
    <w:rsid w:val="00523779"/>
    <w:rsid w:val="00524508"/>
    <w:rsid w:val="0052455C"/>
    <w:rsid w:val="00524ACE"/>
    <w:rsid w:val="005269E9"/>
    <w:rsid w:val="00534B93"/>
    <w:rsid w:val="00534EE1"/>
    <w:rsid w:val="0053597E"/>
    <w:rsid w:val="005364C7"/>
    <w:rsid w:val="00543C2F"/>
    <w:rsid w:val="00551EB1"/>
    <w:rsid w:val="00552590"/>
    <w:rsid w:val="005530F1"/>
    <w:rsid w:val="005547A8"/>
    <w:rsid w:val="00572611"/>
    <w:rsid w:val="0057262C"/>
    <w:rsid w:val="005810E4"/>
    <w:rsid w:val="0058358D"/>
    <w:rsid w:val="00586783"/>
    <w:rsid w:val="00590FCF"/>
    <w:rsid w:val="00596E2D"/>
    <w:rsid w:val="005A3DEB"/>
    <w:rsid w:val="005A6104"/>
    <w:rsid w:val="005A791B"/>
    <w:rsid w:val="005B05EC"/>
    <w:rsid w:val="005B348B"/>
    <w:rsid w:val="005B356B"/>
    <w:rsid w:val="005B6FD0"/>
    <w:rsid w:val="005C626F"/>
    <w:rsid w:val="005D43D5"/>
    <w:rsid w:val="005D6E54"/>
    <w:rsid w:val="005E29C3"/>
    <w:rsid w:val="005E38EB"/>
    <w:rsid w:val="005F5369"/>
    <w:rsid w:val="00600788"/>
    <w:rsid w:val="0060151D"/>
    <w:rsid w:val="00602515"/>
    <w:rsid w:val="0060409E"/>
    <w:rsid w:val="0061173B"/>
    <w:rsid w:val="00613D48"/>
    <w:rsid w:val="0061436E"/>
    <w:rsid w:val="006147E0"/>
    <w:rsid w:val="006150FF"/>
    <w:rsid w:val="00617612"/>
    <w:rsid w:val="00627145"/>
    <w:rsid w:val="00632CD4"/>
    <w:rsid w:val="00634645"/>
    <w:rsid w:val="006349D1"/>
    <w:rsid w:val="00634BCF"/>
    <w:rsid w:val="00637CB4"/>
    <w:rsid w:val="006428C4"/>
    <w:rsid w:val="006472EC"/>
    <w:rsid w:val="006567C0"/>
    <w:rsid w:val="0065681F"/>
    <w:rsid w:val="006579CF"/>
    <w:rsid w:val="00657E72"/>
    <w:rsid w:val="0066393C"/>
    <w:rsid w:val="006669A1"/>
    <w:rsid w:val="006676B1"/>
    <w:rsid w:val="00674DAE"/>
    <w:rsid w:val="0067754A"/>
    <w:rsid w:val="00677D76"/>
    <w:rsid w:val="006861F1"/>
    <w:rsid w:val="006864B8"/>
    <w:rsid w:val="00690FAB"/>
    <w:rsid w:val="006A0495"/>
    <w:rsid w:val="006A1635"/>
    <w:rsid w:val="006A3ABE"/>
    <w:rsid w:val="006A3B07"/>
    <w:rsid w:val="006A4937"/>
    <w:rsid w:val="006A5744"/>
    <w:rsid w:val="006A7855"/>
    <w:rsid w:val="006B04FA"/>
    <w:rsid w:val="006B06E2"/>
    <w:rsid w:val="006B2641"/>
    <w:rsid w:val="006B2A45"/>
    <w:rsid w:val="006B3514"/>
    <w:rsid w:val="006B5CEF"/>
    <w:rsid w:val="006C18CF"/>
    <w:rsid w:val="006C26A6"/>
    <w:rsid w:val="006C53C9"/>
    <w:rsid w:val="006C55EC"/>
    <w:rsid w:val="006C7958"/>
    <w:rsid w:val="006D6CFC"/>
    <w:rsid w:val="006E0372"/>
    <w:rsid w:val="006E0A8D"/>
    <w:rsid w:val="006E1D63"/>
    <w:rsid w:val="006E5E30"/>
    <w:rsid w:val="006F1663"/>
    <w:rsid w:val="006F3315"/>
    <w:rsid w:val="006F7E62"/>
    <w:rsid w:val="00702371"/>
    <w:rsid w:val="007034FF"/>
    <w:rsid w:val="00706834"/>
    <w:rsid w:val="007116FB"/>
    <w:rsid w:val="007132C7"/>
    <w:rsid w:val="00714C96"/>
    <w:rsid w:val="00716B4B"/>
    <w:rsid w:val="0072028F"/>
    <w:rsid w:val="00723597"/>
    <w:rsid w:val="00727C1A"/>
    <w:rsid w:val="0073058B"/>
    <w:rsid w:val="0073217A"/>
    <w:rsid w:val="00733D07"/>
    <w:rsid w:val="00740F51"/>
    <w:rsid w:val="0074350B"/>
    <w:rsid w:val="00743B95"/>
    <w:rsid w:val="00745EDA"/>
    <w:rsid w:val="007500E3"/>
    <w:rsid w:val="00750442"/>
    <w:rsid w:val="00752EA2"/>
    <w:rsid w:val="00753B18"/>
    <w:rsid w:val="00755D37"/>
    <w:rsid w:val="00756212"/>
    <w:rsid w:val="00757E05"/>
    <w:rsid w:val="00760524"/>
    <w:rsid w:val="0076108F"/>
    <w:rsid w:val="00761898"/>
    <w:rsid w:val="00762083"/>
    <w:rsid w:val="0076274B"/>
    <w:rsid w:val="00763764"/>
    <w:rsid w:val="00766885"/>
    <w:rsid w:val="00767CD7"/>
    <w:rsid w:val="00771A4D"/>
    <w:rsid w:val="00774584"/>
    <w:rsid w:val="00777A32"/>
    <w:rsid w:val="007840D2"/>
    <w:rsid w:val="00785004"/>
    <w:rsid w:val="00786434"/>
    <w:rsid w:val="00790744"/>
    <w:rsid w:val="00792D9F"/>
    <w:rsid w:val="00794185"/>
    <w:rsid w:val="00795677"/>
    <w:rsid w:val="007A0BC3"/>
    <w:rsid w:val="007A2837"/>
    <w:rsid w:val="007A2AEF"/>
    <w:rsid w:val="007A6364"/>
    <w:rsid w:val="007B2A3D"/>
    <w:rsid w:val="007B52FA"/>
    <w:rsid w:val="007C31B8"/>
    <w:rsid w:val="007C3D60"/>
    <w:rsid w:val="007C48B6"/>
    <w:rsid w:val="007C61F3"/>
    <w:rsid w:val="007C7F2D"/>
    <w:rsid w:val="007D079B"/>
    <w:rsid w:val="007D438E"/>
    <w:rsid w:val="007D5C1E"/>
    <w:rsid w:val="007E473F"/>
    <w:rsid w:val="007F11E4"/>
    <w:rsid w:val="007F41E9"/>
    <w:rsid w:val="007F4850"/>
    <w:rsid w:val="007F693F"/>
    <w:rsid w:val="00800C35"/>
    <w:rsid w:val="008035EB"/>
    <w:rsid w:val="008037D2"/>
    <w:rsid w:val="0080543A"/>
    <w:rsid w:val="0080664E"/>
    <w:rsid w:val="00806D9A"/>
    <w:rsid w:val="00826150"/>
    <w:rsid w:val="008319F9"/>
    <w:rsid w:val="008348B4"/>
    <w:rsid w:val="00835BB4"/>
    <w:rsid w:val="0084369A"/>
    <w:rsid w:val="0084478D"/>
    <w:rsid w:val="00851EFD"/>
    <w:rsid w:val="00851F9B"/>
    <w:rsid w:val="0085367D"/>
    <w:rsid w:val="00853897"/>
    <w:rsid w:val="008636BA"/>
    <w:rsid w:val="008649C7"/>
    <w:rsid w:val="008654AA"/>
    <w:rsid w:val="00865F34"/>
    <w:rsid w:val="008710E7"/>
    <w:rsid w:val="0087277C"/>
    <w:rsid w:val="00874065"/>
    <w:rsid w:val="0087537F"/>
    <w:rsid w:val="00875B1C"/>
    <w:rsid w:val="00881D6B"/>
    <w:rsid w:val="0088439D"/>
    <w:rsid w:val="008903A5"/>
    <w:rsid w:val="00890533"/>
    <w:rsid w:val="008914D8"/>
    <w:rsid w:val="00891DAF"/>
    <w:rsid w:val="008957F4"/>
    <w:rsid w:val="008961CA"/>
    <w:rsid w:val="008967A3"/>
    <w:rsid w:val="008A0C6E"/>
    <w:rsid w:val="008A154F"/>
    <w:rsid w:val="008A66AF"/>
    <w:rsid w:val="008B14C6"/>
    <w:rsid w:val="008B4241"/>
    <w:rsid w:val="008B6963"/>
    <w:rsid w:val="008B74BA"/>
    <w:rsid w:val="008C2723"/>
    <w:rsid w:val="008C2C0C"/>
    <w:rsid w:val="008C46AD"/>
    <w:rsid w:val="008C7485"/>
    <w:rsid w:val="008C76BE"/>
    <w:rsid w:val="008D060D"/>
    <w:rsid w:val="008D1360"/>
    <w:rsid w:val="008D14A6"/>
    <w:rsid w:val="008D1800"/>
    <w:rsid w:val="008D1940"/>
    <w:rsid w:val="008D1C8C"/>
    <w:rsid w:val="008D312C"/>
    <w:rsid w:val="008E5572"/>
    <w:rsid w:val="008F0DA7"/>
    <w:rsid w:val="008F13F1"/>
    <w:rsid w:val="008F2ED0"/>
    <w:rsid w:val="0090297F"/>
    <w:rsid w:val="0090631A"/>
    <w:rsid w:val="0091223B"/>
    <w:rsid w:val="00916F48"/>
    <w:rsid w:val="00920F24"/>
    <w:rsid w:val="009224CC"/>
    <w:rsid w:val="00922FC9"/>
    <w:rsid w:val="0092352B"/>
    <w:rsid w:val="0092443A"/>
    <w:rsid w:val="00927CF9"/>
    <w:rsid w:val="009325A9"/>
    <w:rsid w:val="00933429"/>
    <w:rsid w:val="009355AC"/>
    <w:rsid w:val="00940440"/>
    <w:rsid w:val="00940A36"/>
    <w:rsid w:val="00941172"/>
    <w:rsid w:val="0094299F"/>
    <w:rsid w:val="00942BC7"/>
    <w:rsid w:val="0094680C"/>
    <w:rsid w:val="0094732B"/>
    <w:rsid w:val="0095028D"/>
    <w:rsid w:val="0095180F"/>
    <w:rsid w:val="00952963"/>
    <w:rsid w:val="00952C8B"/>
    <w:rsid w:val="009536CE"/>
    <w:rsid w:val="00963313"/>
    <w:rsid w:val="009652C9"/>
    <w:rsid w:val="0096569E"/>
    <w:rsid w:val="009731CB"/>
    <w:rsid w:val="0098376E"/>
    <w:rsid w:val="009965C5"/>
    <w:rsid w:val="00997D73"/>
    <w:rsid w:val="009A4D85"/>
    <w:rsid w:val="009A7F9B"/>
    <w:rsid w:val="009B1A61"/>
    <w:rsid w:val="009C0C86"/>
    <w:rsid w:val="009C405E"/>
    <w:rsid w:val="009D1500"/>
    <w:rsid w:val="009D1A18"/>
    <w:rsid w:val="009D3548"/>
    <w:rsid w:val="009D5C86"/>
    <w:rsid w:val="009E3CAC"/>
    <w:rsid w:val="009E4AB3"/>
    <w:rsid w:val="009F0B6B"/>
    <w:rsid w:val="009F22C5"/>
    <w:rsid w:val="009F6EF9"/>
    <w:rsid w:val="00A01CF7"/>
    <w:rsid w:val="00A0261F"/>
    <w:rsid w:val="00A0656D"/>
    <w:rsid w:val="00A06AA5"/>
    <w:rsid w:val="00A12F83"/>
    <w:rsid w:val="00A218DD"/>
    <w:rsid w:val="00A25F9A"/>
    <w:rsid w:val="00A33917"/>
    <w:rsid w:val="00A34E1A"/>
    <w:rsid w:val="00A37CAD"/>
    <w:rsid w:val="00A407CF"/>
    <w:rsid w:val="00A4109F"/>
    <w:rsid w:val="00A470D5"/>
    <w:rsid w:val="00A50D21"/>
    <w:rsid w:val="00A5130F"/>
    <w:rsid w:val="00A52329"/>
    <w:rsid w:val="00A537B3"/>
    <w:rsid w:val="00A53F96"/>
    <w:rsid w:val="00A64D99"/>
    <w:rsid w:val="00A64F20"/>
    <w:rsid w:val="00A720C0"/>
    <w:rsid w:val="00A74ADB"/>
    <w:rsid w:val="00A806BA"/>
    <w:rsid w:val="00A83BDC"/>
    <w:rsid w:val="00A86445"/>
    <w:rsid w:val="00A87BF1"/>
    <w:rsid w:val="00A91DFB"/>
    <w:rsid w:val="00A950E8"/>
    <w:rsid w:val="00A970D9"/>
    <w:rsid w:val="00AA1820"/>
    <w:rsid w:val="00AA2231"/>
    <w:rsid w:val="00AA286B"/>
    <w:rsid w:val="00AA3788"/>
    <w:rsid w:val="00AB037E"/>
    <w:rsid w:val="00AB11E8"/>
    <w:rsid w:val="00AB50A7"/>
    <w:rsid w:val="00AB53F9"/>
    <w:rsid w:val="00AB7FFB"/>
    <w:rsid w:val="00AC03FA"/>
    <w:rsid w:val="00AC323F"/>
    <w:rsid w:val="00AC6971"/>
    <w:rsid w:val="00AD57E8"/>
    <w:rsid w:val="00AE000E"/>
    <w:rsid w:val="00AE11B3"/>
    <w:rsid w:val="00AE2FE3"/>
    <w:rsid w:val="00AE6A89"/>
    <w:rsid w:val="00AF09B3"/>
    <w:rsid w:val="00AF2BA3"/>
    <w:rsid w:val="00AF747F"/>
    <w:rsid w:val="00AF7513"/>
    <w:rsid w:val="00B0117E"/>
    <w:rsid w:val="00B059E8"/>
    <w:rsid w:val="00B05A8B"/>
    <w:rsid w:val="00B060B2"/>
    <w:rsid w:val="00B07C29"/>
    <w:rsid w:val="00B168D7"/>
    <w:rsid w:val="00B17F50"/>
    <w:rsid w:val="00B3022B"/>
    <w:rsid w:val="00B31B13"/>
    <w:rsid w:val="00B36085"/>
    <w:rsid w:val="00B41E3B"/>
    <w:rsid w:val="00B432DA"/>
    <w:rsid w:val="00B45E99"/>
    <w:rsid w:val="00B47A3D"/>
    <w:rsid w:val="00B500B2"/>
    <w:rsid w:val="00B532E4"/>
    <w:rsid w:val="00B533A8"/>
    <w:rsid w:val="00B61DBA"/>
    <w:rsid w:val="00B6249C"/>
    <w:rsid w:val="00B63252"/>
    <w:rsid w:val="00B64780"/>
    <w:rsid w:val="00B64EF3"/>
    <w:rsid w:val="00B65F36"/>
    <w:rsid w:val="00B667E4"/>
    <w:rsid w:val="00B77F5D"/>
    <w:rsid w:val="00B80D7B"/>
    <w:rsid w:val="00B85E1F"/>
    <w:rsid w:val="00B90BEB"/>
    <w:rsid w:val="00B90C3C"/>
    <w:rsid w:val="00B9245A"/>
    <w:rsid w:val="00B935EF"/>
    <w:rsid w:val="00B96FCD"/>
    <w:rsid w:val="00BA194E"/>
    <w:rsid w:val="00BA235B"/>
    <w:rsid w:val="00BA7108"/>
    <w:rsid w:val="00BB0BBF"/>
    <w:rsid w:val="00BB69D9"/>
    <w:rsid w:val="00BC0FBC"/>
    <w:rsid w:val="00BC20AA"/>
    <w:rsid w:val="00BC6218"/>
    <w:rsid w:val="00BD00BA"/>
    <w:rsid w:val="00BD2AE8"/>
    <w:rsid w:val="00BD3A45"/>
    <w:rsid w:val="00BD4D38"/>
    <w:rsid w:val="00BE2148"/>
    <w:rsid w:val="00BE5787"/>
    <w:rsid w:val="00BE694A"/>
    <w:rsid w:val="00BE7E1C"/>
    <w:rsid w:val="00BF310B"/>
    <w:rsid w:val="00BF6667"/>
    <w:rsid w:val="00BF72B9"/>
    <w:rsid w:val="00C037F8"/>
    <w:rsid w:val="00C03847"/>
    <w:rsid w:val="00C10B12"/>
    <w:rsid w:val="00C21025"/>
    <w:rsid w:val="00C224CE"/>
    <w:rsid w:val="00C22955"/>
    <w:rsid w:val="00C25328"/>
    <w:rsid w:val="00C316B2"/>
    <w:rsid w:val="00C31E7D"/>
    <w:rsid w:val="00C36188"/>
    <w:rsid w:val="00C410F1"/>
    <w:rsid w:val="00C42986"/>
    <w:rsid w:val="00C42C59"/>
    <w:rsid w:val="00C55637"/>
    <w:rsid w:val="00C55EAA"/>
    <w:rsid w:val="00C60442"/>
    <w:rsid w:val="00C626C3"/>
    <w:rsid w:val="00C633D8"/>
    <w:rsid w:val="00C64135"/>
    <w:rsid w:val="00C6494D"/>
    <w:rsid w:val="00C65708"/>
    <w:rsid w:val="00C75888"/>
    <w:rsid w:val="00C8129E"/>
    <w:rsid w:val="00C81AAD"/>
    <w:rsid w:val="00C838D9"/>
    <w:rsid w:val="00C87DF4"/>
    <w:rsid w:val="00C94344"/>
    <w:rsid w:val="00C9623A"/>
    <w:rsid w:val="00CA0C33"/>
    <w:rsid w:val="00CA57D6"/>
    <w:rsid w:val="00CA635F"/>
    <w:rsid w:val="00CB1103"/>
    <w:rsid w:val="00CC01DC"/>
    <w:rsid w:val="00CC3813"/>
    <w:rsid w:val="00CD3DB3"/>
    <w:rsid w:val="00CD4340"/>
    <w:rsid w:val="00CD48B1"/>
    <w:rsid w:val="00CD61CA"/>
    <w:rsid w:val="00CE015C"/>
    <w:rsid w:val="00CE748D"/>
    <w:rsid w:val="00CF2ABD"/>
    <w:rsid w:val="00CF3306"/>
    <w:rsid w:val="00CF4459"/>
    <w:rsid w:val="00CF7B3A"/>
    <w:rsid w:val="00D011A0"/>
    <w:rsid w:val="00D02740"/>
    <w:rsid w:val="00D041FC"/>
    <w:rsid w:val="00D04E46"/>
    <w:rsid w:val="00D11EEB"/>
    <w:rsid w:val="00D15490"/>
    <w:rsid w:val="00D158FA"/>
    <w:rsid w:val="00D20205"/>
    <w:rsid w:val="00D2248C"/>
    <w:rsid w:val="00D33C82"/>
    <w:rsid w:val="00D42209"/>
    <w:rsid w:val="00D437BC"/>
    <w:rsid w:val="00D445E0"/>
    <w:rsid w:val="00D51A06"/>
    <w:rsid w:val="00D605DC"/>
    <w:rsid w:val="00D6103E"/>
    <w:rsid w:val="00D66649"/>
    <w:rsid w:val="00D73111"/>
    <w:rsid w:val="00D7409C"/>
    <w:rsid w:val="00D742A4"/>
    <w:rsid w:val="00D7669F"/>
    <w:rsid w:val="00D84F57"/>
    <w:rsid w:val="00D8789D"/>
    <w:rsid w:val="00D914D4"/>
    <w:rsid w:val="00D97AA1"/>
    <w:rsid w:val="00DA10D3"/>
    <w:rsid w:val="00DA67C1"/>
    <w:rsid w:val="00DB113E"/>
    <w:rsid w:val="00DB40AD"/>
    <w:rsid w:val="00DB4B7E"/>
    <w:rsid w:val="00DB6126"/>
    <w:rsid w:val="00DC6F8E"/>
    <w:rsid w:val="00DD60C9"/>
    <w:rsid w:val="00DF4730"/>
    <w:rsid w:val="00DF55C0"/>
    <w:rsid w:val="00DF6ACB"/>
    <w:rsid w:val="00DF6E24"/>
    <w:rsid w:val="00DF774E"/>
    <w:rsid w:val="00DF7898"/>
    <w:rsid w:val="00E023D2"/>
    <w:rsid w:val="00E031EF"/>
    <w:rsid w:val="00E12F4B"/>
    <w:rsid w:val="00E154BC"/>
    <w:rsid w:val="00E17870"/>
    <w:rsid w:val="00E216F5"/>
    <w:rsid w:val="00E21F60"/>
    <w:rsid w:val="00E24842"/>
    <w:rsid w:val="00E24EE7"/>
    <w:rsid w:val="00E253A9"/>
    <w:rsid w:val="00E27522"/>
    <w:rsid w:val="00E317FE"/>
    <w:rsid w:val="00E4037B"/>
    <w:rsid w:val="00E45C3B"/>
    <w:rsid w:val="00E56E95"/>
    <w:rsid w:val="00E6148D"/>
    <w:rsid w:val="00E67B71"/>
    <w:rsid w:val="00E71A9C"/>
    <w:rsid w:val="00E761B4"/>
    <w:rsid w:val="00E773F5"/>
    <w:rsid w:val="00E802F2"/>
    <w:rsid w:val="00E82680"/>
    <w:rsid w:val="00E82B21"/>
    <w:rsid w:val="00E8351A"/>
    <w:rsid w:val="00E83B5C"/>
    <w:rsid w:val="00E929F5"/>
    <w:rsid w:val="00E94704"/>
    <w:rsid w:val="00E95836"/>
    <w:rsid w:val="00E97D7D"/>
    <w:rsid w:val="00EA0A28"/>
    <w:rsid w:val="00EA5031"/>
    <w:rsid w:val="00EB271E"/>
    <w:rsid w:val="00EB6021"/>
    <w:rsid w:val="00EC18FB"/>
    <w:rsid w:val="00EC1CB3"/>
    <w:rsid w:val="00EC64B4"/>
    <w:rsid w:val="00EC7078"/>
    <w:rsid w:val="00ED4DD1"/>
    <w:rsid w:val="00ED5ADB"/>
    <w:rsid w:val="00EE1ED0"/>
    <w:rsid w:val="00EE2EB6"/>
    <w:rsid w:val="00EE4F77"/>
    <w:rsid w:val="00EF1709"/>
    <w:rsid w:val="00EF418C"/>
    <w:rsid w:val="00EF6ABB"/>
    <w:rsid w:val="00EF7498"/>
    <w:rsid w:val="00F00DEA"/>
    <w:rsid w:val="00F04D7D"/>
    <w:rsid w:val="00F053EB"/>
    <w:rsid w:val="00F05958"/>
    <w:rsid w:val="00F05C4B"/>
    <w:rsid w:val="00F12724"/>
    <w:rsid w:val="00F13594"/>
    <w:rsid w:val="00F21EC8"/>
    <w:rsid w:val="00F2554C"/>
    <w:rsid w:val="00F337B0"/>
    <w:rsid w:val="00F351FD"/>
    <w:rsid w:val="00F43229"/>
    <w:rsid w:val="00F4764B"/>
    <w:rsid w:val="00F50592"/>
    <w:rsid w:val="00F57611"/>
    <w:rsid w:val="00F618A4"/>
    <w:rsid w:val="00F643B1"/>
    <w:rsid w:val="00F6712B"/>
    <w:rsid w:val="00F67CF5"/>
    <w:rsid w:val="00F71C47"/>
    <w:rsid w:val="00F77728"/>
    <w:rsid w:val="00F777F7"/>
    <w:rsid w:val="00F86A66"/>
    <w:rsid w:val="00FA1172"/>
    <w:rsid w:val="00FA225D"/>
    <w:rsid w:val="00FB3EE2"/>
    <w:rsid w:val="00FB7004"/>
    <w:rsid w:val="00FC4CE8"/>
    <w:rsid w:val="00FD06AF"/>
    <w:rsid w:val="00FD17B6"/>
    <w:rsid w:val="00FD4A83"/>
    <w:rsid w:val="00FD4B9D"/>
    <w:rsid w:val="00FE66E6"/>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F7592"/>
  <w15:docId w15:val="{1F207DD3-DB11-EC44-9BDD-4CB00283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rsid w:val="00090E3C"/>
    <w:pPr>
      <w:ind w:left="720"/>
      <w:contextualSpacing/>
    </w:pPr>
  </w:style>
  <w:style w:type="paragraph" w:styleId="NormalWeb">
    <w:name w:val="Normal (Web)"/>
    <w:basedOn w:val="Normal"/>
    <w:uiPriority w:val="99"/>
    <w:unhideWhenUsed/>
    <w:rsid w:val="004D1BBB"/>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49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379">
      <w:bodyDiv w:val="1"/>
      <w:marLeft w:val="0"/>
      <w:marRight w:val="0"/>
      <w:marTop w:val="0"/>
      <w:marBottom w:val="0"/>
      <w:divBdr>
        <w:top w:val="none" w:sz="0" w:space="0" w:color="auto"/>
        <w:left w:val="none" w:sz="0" w:space="0" w:color="auto"/>
        <w:bottom w:val="none" w:sz="0" w:space="0" w:color="auto"/>
        <w:right w:val="none" w:sz="0" w:space="0" w:color="auto"/>
      </w:divBdr>
      <w:divsChild>
        <w:div w:id="603926948">
          <w:marLeft w:val="0"/>
          <w:marRight w:val="0"/>
          <w:marTop w:val="0"/>
          <w:marBottom w:val="0"/>
          <w:divBdr>
            <w:top w:val="none" w:sz="0" w:space="0" w:color="auto"/>
            <w:left w:val="none" w:sz="0" w:space="0" w:color="auto"/>
            <w:bottom w:val="none" w:sz="0" w:space="0" w:color="auto"/>
            <w:right w:val="none" w:sz="0" w:space="0" w:color="auto"/>
          </w:divBdr>
          <w:divsChild>
            <w:div w:id="969363988">
              <w:marLeft w:val="0"/>
              <w:marRight w:val="0"/>
              <w:marTop w:val="0"/>
              <w:marBottom w:val="0"/>
              <w:divBdr>
                <w:top w:val="none" w:sz="0" w:space="0" w:color="auto"/>
                <w:left w:val="none" w:sz="0" w:space="0" w:color="auto"/>
                <w:bottom w:val="none" w:sz="0" w:space="0" w:color="auto"/>
                <w:right w:val="none" w:sz="0" w:space="0" w:color="auto"/>
              </w:divBdr>
              <w:divsChild>
                <w:div w:id="452872158">
                  <w:marLeft w:val="0"/>
                  <w:marRight w:val="0"/>
                  <w:marTop w:val="0"/>
                  <w:marBottom w:val="0"/>
                  <w:divBdr>
                    <w:top w:val="none" w:sz="0" w:space="0" w:color="auto"/>
                    <w:left w:val="none" w:sz="0" w:space="0" w:color="auto"/>
                    <w:bottom w:val="none" w:sz="0" w:space="0" w:color="auto"/>
                    <w:right w:val="none" w:sz="0" w:space="0" w:color="auto"/>
                  </w:divBdr>
                </w:div>
              </w:divsChild>
            </w:div>
            <w:div w:id="1398241836">
              <w:marLeft w:val="0"/>
              <w:marRight w:val="0"/>
              <w:marTop w:val="0"/>
              <w:marBottom w:val="0"/>
              <w:divBdr>
                <w:top w:val="none" w:sz="0" w:space="0" w:color="auto"/>
                <w:left w:val="none" w:sz="0" w:space="0" w:color="auto"/>
                <w:bottom w:val="none" w:sz="0" w:space="0" w:color="auto"/>
                <w:right w:val="none" w:sz="0" w:space="0" w:color="auto"/>
              </w:divBdr>
              <w:divsChild>
                <w:div w:id="1923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 w:id="1288506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76195-8FE3-4035-8F5D-7ABCD3EF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Molly Lorimer</cp:lastModifiedBy>
  <cp:revision>2</cp:revision>
  <cp:lastPrinted>2019-12-12T16:16:00Z</cp:lastPrinted>
  <dcterms:created xsi:type="dcterms:W3CDTF">2021-09-30T07:51:00Z</dcterms:created>
  <dcterms:modified xsi:type="dcterms:W3CDTF">2021-09-30T07:51:00Z</dcterms:modified>
</cp:coreProperties>
</file>